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A9" w:rsidRPr="002C259D" w:rsidRDefault="002B5998" w:rsidP="003F33EB">
      <w:pPr>
        <w:pStyle w:val="Footnoteesf"/>
        <w:rPr>
          <w:lang w:val="en-US"/>
          <w:rPrChange w:id="1" w:author="Eleanor" w:date="2013-11-22T11:05:00Z">
            <w:rPr/>
          </w:rPrChange>
        </w:rPr>
      </w:pPr>
      <w:r>
        <w:rPr>
          <w:lang w:val="en-US"/>
        </w:rPr>
        <w:t>12 April 2014</w:t>
      </w:r>
    </w:p>
    <w:p w:rsidR="00AB17CF" w:rsidRDefault="00AB17CF" w:rsidP="00FE15DC">
      <w:pPr>
        <w:pStyle w:val="Heading1"/>
      </w:pPr>
    </w:p>
    <w:p w:rsidR="00F6280F" w:rsidRDefault="00311E9F" w:rsidP="00FE15DC">
      <w:pPr>
        <w:pStyle w:val="Heading1"/>
      </w:pPr>
      <w:r>
        <w:t>Vivaldi’s Maternal Heritage</w:t>
      </w:r>
    </w:p>
    <w:p w:rsidR="00202354" w:rsidRDefault="00E51118" w:rsidP="00311E9F">
      <w:r>
        <w:t xml:space="preserve"> </w:t>
      </w:r>
      <w:r w:rsidR="00202354">
        <w:t xml:space="preserve">Tracing the history of the </w:t>
      </w:r>
      <w:r w:rsidR="002C259D">
        <w:t xml:space="preserve">Vivaldis and the Calicchios </w:t>
      </w:r>
      <w:r w:rsidR="00202354">
        <w:t xml:space="preserve">prior to 1678 has never been a simple matter.  </w:t>
      </w:r>
      <w:r w:rsidR="002B5998">
        <w:t>Syntheses of information from various sources have been offered by many biographers</w:t>
      </w:r>
      <w:r w:rsidR="00202354">
        <w:t>, and in recent years a startling number of “new” biographies have appeared, both in print and online, with an absence of new information but a new liberty of interpretation that sometimes borders on fiction</w:t>
      </w:r>
      <w:r w:rsidR="002B5998">
        <w:t xml:space="preserve">.  The component parts of these syntheses can usually be investigated when the publications are on paper, but when information is borrowed and reinterpreted over and over, the trail for verification can become tenuous.  This is the case with a website devoted to the life of Camillo Calicchio, the composer’s maternal grandfather, on a website in his natal city, Pomarico, </w:t>
      </w:r>
      <w:r w:rsidR="00202354">
        <w:t>claims that Camilla Calicchio (Antonio Vivaldi’s mother) instilled a love of music in her son by singing him lullabies.</w:t>
      </w:r>
      <w:ins w:id="2" w:author="Eleanor" w:date="2013-11-23T10:31:00Z">
        <w:r w:rsidR="002B5998">
          <w:rPr>
            <w:rStyle w:val="FootnoteReference"/>
          </w:rPr>
          <w:footnoteReference w:id="1"/>
        </w:r>
      </w:ins>
      <w:r w:rsidR="002B5998">
        <w:t xml:space="preserve">  </w:t>
      </w:r>
      <w:r w:rsidR="00202354">
        <w:t xml:space="preserve">As new undertows lie in wait of </w:t>
      </w:r>
      <w:r w:rsidR="00EA10C1">
        <w:t>the unwary, t</w:t>
      </w:r>
      <w:r w:rsidR="002C259D">
        <w:t xml:space="preserve">he </w:t>
      </w:r>
      <w:r w:rsidR="002B5998">
        <w:t xml:space="preserve">industrious </w:t>
      </w:r>
      <w:r w:rsidR="002C259D">
        <w:t xml:space="preserve">research of Micky White has </w:t>
      </w:r>
      <w:ins w:id="6" w:author="Eleanor" w:date="2013-11-22T16:18:00Z">
        <w:r w:rsidR="00945DC1">
          <w:t xml:space="preserve">brought to light </w:t>
        </w:r>
      </w:ins>
      <w:r w:rsidR="002B5998">
        <w:t xml:space="preserve">certain </w:t>
      </w:r>
      <w:ins w:id="7" w:author="Eleanor" w:date="2013-11-22T16:18:00Z">
        <w:r w:rsidR="00945DC1">
          <w:t xml:space="preserve">intrigues from before the birth of Antonio </w:t>
        </w:r>
      </w:ins>
      <w:r w:rsidR="00EA10C1">
        <w:t>that raise new questions about his forebears</w:t>
      </w:r>
      <w:r w:rsidR="002C259D">
        <w:t xml:space="preserve">.  </w:t>
      </w:r>
      <w:r w:rsidR="00202354">
        <w:t xml:space="preserve">In the following narrative, one of these loose ends is placed in the context of other information about Vivaldi’s maternal line.  These other sources draw on </w:t>
      </w:r>
      <w:r w:rsidR="00EA10C1">
        <w:t>other unreported archival documents</w:t>
      </w:r>
      <w:r w:rsidR="00202354">
        <w:t>,</w:t>
      </w:r>
      <w:r w:rsidR="00EA10C1">
        <w:t xml:space="preserve"> </w:t>
      </w:r>
      <w:r w:rsidR="00202354">
        <w:t>parochial</w:t>
      </w:r>
      <w:r w:rsidR="00EA10C1">
        <w:t xml:space="preserve"> </w:t>
      </w:r>
      <w:r w:rsidR="00202354">
        <w:t xml:space="preserve">and curial </w:t>
      </w:r>
      <w:r w:rsidR="00EA10C1">
        <w:t xml:space="preserve">records to present a fuller picture of </w:t>
      </w:r>
      <w:ins w:id="8" w:author="Eleanor" w:date="2013-11-22T16:21:00Z">
        <w:r w:rsidR="00945DC1">
          <w:t>the composer’s maternal line</w:t>
        </w:r>
      </w:ins>
      <w:r w:rsidR="00EA10C1">
        <w:t>age</w:t>
      </w:r>
      <w:r w:rsidR="00202354">
        <w:t xml:space="preserve">.  The more exciting interpretation that can be finessed from this amalgam is a refined view of Vivaldi’s moral and intellectual </w:t>
      </w:r>
      <w:r w:rsidR="00EA10C1">
        <w:t>heritage</w:t>
      </w:r>
      <w:r w:rsidR="002C259D">
        <w:t xml:space="preserve">.  </w:t>
      </w:r>
    </w:p>
    <w:p w:rsidR="00AB17CF" w:rsidRDefault="00374FC7" w:rsidP="00311E9F">
      <w:del w:id="9" w:author="Eleanor" w:date="2013-11-22T16:21:00Z">
        <w:r w:rsidDel="00945DC1">
          <w:delText xml:space="preserve">While it too raises new questions, it also raises the bar of secure information.  </w:delText>
        </w:r>
      </w:del>
      <w:r>
        <w:t xml:space="preserve">The central focus </w:t>
      </w:r>
      <w:ins w:id="10" w:author="Eleanor" w:date="2013-11-22T16:22:00Z">
        <w:r w:rsidR="00945DC1">
          <w:t xml:space="preserve">is </w:t>
        </w:r>
      </w:ins>
      <w:del w:id="11" w:author="Eleanor" w:date="2013-11-22T16:21:00Z">
        <w:r w:rsidDel="00945DC1">
          <w:delText xml:space="preserve">is </w:delText>
        </w:r>
      </w:del>
      <w:r>
        <w:t>Vivaldi’s maternal grandmother, Giovann</w:t>
      </w:r>
      <w:ins w:id="12" w:author="Eleanor" w:date="2013-11-22T16:22:00Z">
        <w:r w:rsidR="00945DC1">
          <w:t>a</w:t>
        </w:r>
      </w:ins>
      <w:del w:id="13" w:author="Eleanor" w:date="2013-11-22T16:22:00Z">
        <w:r w:rsidDel="00945DC1">
          <w:delText>i</w:delText>
        </w:r>
      </w:del>
      <w:r>
        <w:t xml:space="preserve"> Temporini</w:t>
      </w:r>
      <w:r w:rsidR="00202354">
        <w:t xml:space="preserve">.  It is ironic that she could exert an </w:t>
      </w:r>
      <w:r w:rsidR="00EA10C1">
        <w:t>enduring influence on the Vivaldi family</w:t>
      </w:r>
      <w:r w:rsidR="00202354">
        <w:t xml:space="preserve">, because </w:t>
      </w:r>
      <w:r w:rsidR="007F27F7">
        <w:t xml:space="preserve">she </w:t>
      </w:r>
      <w:ins w:id="14" w:author="Eleanor" w:date="2013-11-22T16:23:00Z">
        <w:r w:rsidR="00945DC1">
          <w:t>died before Vivaldi or any of</w:t>
        </w:r>
      </w:ins>
      <w:ins w:id="15" w:author="Eleanor" w:date="2013-11-22T16:24:00Z">
        <w:r w:rsidR="00945DC1">
          <w:t xml:space="preserve"> his </w:t>
        </w:r>
      </w:ins>
      <w:r w:rsidR="00EA10C1">
        <w:t>siblings</w:t>
      </w:r>
      <w:ins w:id="16" w:author="Eleanor" w:date="2013-11-22T16:24:00Z">
        <w:r w:rsidR="00945DC1">
          <w:t xml:space="preserve"> was born</w:t>
        </w:r>
      </w:ins>
      <w:r w:rsidR="005F6CBF">
        <w:t xml:space="preserve">.  </w:t>
      </w:r>
      <w:r w:rsidR="00AB0587">
        <w:t>We begin with her first husband, Camillo Calicchio.</w:t>
      </w:r>
      <w:r w:rsidR="00D72B7D">
        <w:t xml:space="preserve"> </w:t>
      </w:r>
      <w:ins w:id="17" w:author="Eleanor" w:date="2013-11-22T11:21:00Z">
        <w:r w:rsidR="005E562C">
          <w:t xml:space="preserve"> </w:t>
        </w:r>
      </w:ins>
    </w:p>
    <w:p w:rsidR="00AB17CF" w:rsidRPr="00887042" w:rsidRDefault="00AB17CF" w:rsidP="00AB17CF">
      <w:pPr>
        <w:pStyle w:val="Heading2"/>
        <w:rPr>
          <w:i w:val="0"/>
        </w:rPr>
      </w:pPr>
      <w:r>
        <w:t>1. Camillo Calicchio</w:t>
      </w:r>
      <w:del w:id="18" w:author="Eleanor" w:date="2013-11-22T16:25:00Z">
        <w:r w:rsidDel="003B2051">
          <w:rPr>
            <w:i w:val="0"/>
          </w:rPr>
          <w:delText xml:space="preserve"> </w:delText>
        </w:r>
      </w:del>
    </w:p>
    <w:p w:rsidR="00FC6C37" w:rsidRDefault="00FC6C37" w:rsidP="00FE15DC">
      <w:r>
        <w:t xml:space="preserve">What little we know about </w:t>
      </w:r>
      <w:r w:rsidR="00D72B7D">
        <w:t xml:space="preserve">Giovanni </w:t>
      </w:r>
      <w:r>
        <w:t xml:space="preserve">Camillo Calicchio </w:t>
      </w:r>
      <w:r w:rsidR="00887042">
        <w:t>(</w:t>
      </w:r>
      <w:r w:rsidR="00887042" w:rsidRPr="005D2155">
        <w:rPr>
          <w:i/>
        </w:rPr>
        <w:t>c</w:t>
      </w:r>
      <w:r w:rsidR="00887042">
        <w:t xml:space="preserve">. 1628-after 1653) </w:t>
      </w:r>
      <w:r>
        <w:t xml:space="preserve">comes from his </w:t>
      </w:r>
      <w:r w:rsidRPr="00823DA0">
        <w:rPr>
          <w:i/>
        </w:rPr>
        <w:t>stato liberto</w:t>
      </w:r>
      <w:r w:rsidR="00D72B7D">
        <w:t xml:space="preserve"> (</w:t>
      </w:r>
      <w:r w:rsidR="004227E6">
        <w:t>Appendix</w:t>
      </w:r>
      <w:r w:rsidR="00D72B7D">
        <w:t>, Documents</w:t>
      </w:r>
      <w:r w:rsidR="004227E6">
        <w:t xml:space="preserve"> 1</w:t>
      </w:r>
      <w:r w:rsidR="00D72B7D">
        <w:t>a, 1b, 1c)</w:t>
      </w:r>
      <w:r>
        <w:t xml:space="preserve">, the proof of </w:t>
      </w:r>
      <w:del w:id="19" w:author="Eleanor" w:date="2013-11-22T16:26:00Z">
        <w:r w:rsidDel="003B2051">
          <w:delText xml:space="preserve">virtuous </w:delText>
        </w:r>
      </w:del>
      <w:ins w:id="20" w:author="Eleanor" w:date="2013-11-22T16:26:00Z">
        <w:r w:rsidR="003B2051">
          <w:t xml:space="preserve">unencumbered </w:t>
        </w:r>
      </w:ins>
      <w:r>
        <w:t xml:space="preserve">bachelorhood that was required by the Curia to authorize </w:t>
      </w:r>
      <w:ins w:id="21" w:author="Eleanor" w:date="2013-11-22T16:26:00Z">
        <w:r w:rsidR="003B2051">
          <w:t xml:space="preserve">any </w:t>
        </w:r>
      </w:ins>
      <w:r>
        <w:t>marriage</w:t>
      </w:r>
      <w:ins w:id="22" w:author="Eleanor" w:date="2013-11-22T16:28:00Z">
        <w:r w:rsidR="003B2051">
          <w:t xml:space="preserve">.  </w:t>
        </w:r>
      </w:ins>
      <w:r w:rsidR="005F6CBF">
        <w:t xml:space="preserve">By Venetian standards, </w:t>
      </w:r>
      <w:ins w:id="23" w:author="Eleanor" w:date="2013-11-22T16:28:00Z">
        <w:r w:rsidR="003B2051">
          <w:t>Calicchio was a foreigner</w:t>
        </w:r>
      </w:ins>
      <w:r w:rsidR="005F6CBF">
        <w:t xml:space="preserve">: he came from the Regno di Napoli, more specifically the town of Pomarico and the province of </w:t>
      </w:r>
      <w:r w:rsidR="005F6CBF">
        <w:lastRenderedPageBreak/>
        <w:t>Basilicata.  In order to marry a Venetian</w:t>
      </w:r>
      <w:ins w:id="24" w:author="Eleanor" w:date="2013-11-22T16:28:00Z">
        <w:r w:rsidR="003B2051">
          <w:t xml:space="preserve">, </w:t>
        </w:r>
      </w:ins>
      <w:del w:id="25" w:author="Eleanor" w:date="2013-11-22T16:28:00Z">
        <w:r w:rsidDel="003B2051">
          <w:delText xml:space="preserve">.  Calicchio </w:delText>
        </w:r>
      </w:del>
      <w:ins w:id="26" w:author="Eleanor" w:date="2013-11-22T16:28:00Z">
        <w:r w:rsidR="003B2051">
          <w:t xml:space="preserve">he </w:t>
        </w:r>
      </w:ins>
      <w:r>
        <w:t xml:space="preserve">had </w:t>
      </w:r>
      <w:r w:rsidR="005F6CBF">
        <w:t xml:space="preserve">to prove first </w:t>
      </w:r>
      <w:r>
        <w:t xml:space="preserve">that he was worthy to be married in the </w:t>
      </w:r>
      <w:ins w:id="27" w:author="Eleanor" w:date="2013-11-22T16:28:00Z">
        <w:r w:rsidR="003B2051">
          <w:t>C</w:t>
        </w:r>
      </w:ins>
      <w:del w:id="28" w:author="Eleanor" w:date="2013-11-22T16:28:00Z">
        <w:r w:rsidDel="003B2051">
          <w:delText>c</w:delText>
        </w:r>
      </w:del>
      <w:r>
        <w:t xml:space="preserve">hurch </w:t>
      </w:r>
      <w:r w:rsidR="005F6CBF">
        <w:t xml:space="preserve">(this was required of all prospective grooms) </w:t>
      </w:r>
      <w:r>
        <w:t>but also that he was worthy to marry a Venetian.</w:t>
      </w:r>
      <w:r>
        <w:rPr>
          <w:rStyle w:val="FootnoteReference"/>
        </w:rPr>
        <w:footnoteReference w:id="2"/>
      </w:r>
      <w:r w:rsidR="00CB59A9">
        <w:t xml:space="preserve">  </w:t>
      </w:r>
      <w:del w:id="31" w:author="Eleanor" w:date="2013-11-22T16:29:00Z">
        <w:r w:rsidDel="003B2051">
          <w:delText>Venetians had a strong inclination to protect Venetian women from marrying anyone from outside the Republic.  Their suspicions are evident from some of the endorsements of his qualifications for marriage not only to a Christian but also to a Venetian woman.</w:delText>
        </w:r>
      </w:del>
      <w:ins w:id="32" w:author="Eleanor" w:date="2013-11-22T16:29:00Z">
        <w:r w:rsidR="003B2051">
          <w:t>This double burden produced two sets of c</w:t>
        </w:r>
      </w:ins>
      <w:ins w:id="33" w:author="Eleanor" w:date="2013-11-22T16:31:00Z">
        <w:r w:rsidR="003B2051">
          <w:t>ertifications.</w:t>
        </w:r>
      </w:ins>
    </w:p>
    <w:p w:rsidR="00D43E32" w:rsidRDefault="00CB59A9" w:rsidP="003B2051">
      <w:r>
        <w:t>Camillo Calicchio</w:t>
      </w:r>
      <w:r w:rsidR="00D616E9">
        <w:t>,</w:t>
      </w:r>
      <w:r w:rsidR="00D60C90">
        <w:rPr>
          <w:rStyle w:val="FootnoteReference"/>
        </w:rPr>
        <w:footnoteReference w:id="3"/>
      </w:r>
      <w:r>
        <w:t xml:space="preserve"> </w:t>
      </w:r>
      <w:r w:rsidR="00D616E9">
        <w:t xml:space="preserve">the son of the late Gioseppe, </w:t>
      </w:r>
      <w:ins w:id="38" w:author="Eleanor" w:date="2013-11-22T16:31:00Z">
        <w:r w:rsidR="003B2051">
          <w:t xml:space="preserve">must have </w:t>
        </w:r>
      </w:ins>
      <w:del w:id="39" w:author="Eleanor" w:date="2013-11-22T16:31:00Z">
        <w:r w:rsidDel="003B2051">
          <w:delText xml:space="preserve">was had </w:delText>
        </w:r>
      </w:del>
      <w:r>
        <w:t xml:space="preserve">arrived in Venice </w:t>
      </w:r>
      <w:ins w:id="40" w:author="Eleanor" w:date="2013-11-22T16:31:00Z">
        <w:r w:rsidR="003B2051">
          <w:t>around the start of the year 1650</w:t>
        </w:r>
      </w:ins>
      <w:r w:rsidR="00D616E9">
        <w:t>, sin</w:t>
      </w:r>
      <w:r w:rsidR="005F6CBF">
        <w:t xml:space="preserve">ce he had been resident there, </w:t>
      </w:r>
      <w:r w:rsidR="00D616E9">
        <w:t>in the parish of Sant’Agnese, for about ten months</w:t>
      </w:r>
      <w:r w:rsidR="0019353A">
        <w:t xml:space="preserve"> when, in October of the same year, he submitted his papers to the Curia</w:t>
      </w:r>
      <w:ins w:id="41" w:author="Eleanor" w:date="2013-11-22T16:31:00Z">
        <w:r w:rsidR="003B2051">
          <w:t xml:space="preserve">.  </w:t>
        </w:r>
      </w:ins>
      <w:r w:rsidR="00D616E9">
        <w:t xml:space="preserve">For six months </w:t>
      </w:r>
      <w:r w:rsidR="0019353A">
        <w:t xml:space="preserve">prior to his arrival in Venice </w:t>
      </w:r>
      <w:del w:id="42" w:author="Eleanor" w:date="2013-11-22T16:32:00Z">
        <w:r w:rsidDel="003B2051">
          <w:delText xml:space="preserve">ten months before his marriage in October 1650.  He would therefore have arrived at the start of the year.  </w:delText>
        </w:r>
      </w:del>
      <w:r w:rsidR="00D616E9">
        <w:t xml:space="preserve">he was </w:t>
      </w:r>
      <w:r w:rsidR="0019353A">
        <w:t>“at</w:t>
      </w:r>
      <w:r>
        <w:t xml:space="preserve"> school</w:t>
      </w:r>
      <w:r w:rsidR="000106A5">
        <w:t>,</w:t>
      </w:r>
      <w:r>
        <w:t xml:space="preserve">” not in Pomarico </w:t>
      </w:r>
      <w:r w:rsidR="00D616E9">
        <w:t xml:space="preserve">but </w:t>
      </w:r>
      <w:r w:rsidR="0019353A">
        <w:t xml:space="preserve">instead </w:t>
      </w:r>
      <w:r w:rsidR="00D616E9">
        <w:t xml:space="preserve">in </w:t>
      </w:r>
      <w:r>
        <w:t>Fasano (Pu</w:t>
      </w:r>
      <w:ins w:id="43" w:author="Eleanor" w:date="2013-11-22T16:32:00Z">
        <w:r w:rsidR="003B2051">
          <w:t>g</w:t>
        </w:r>
      </w:ins>
      <w:del w:id="44" w:author="Eleanor" w:date="2013-11-22T16:32:00Z">
        <w:r w:rsidDel="003B2051">
          <w:delText>b</w:delText>
        </w:r>
      </w:del>
      <w:r>
        <w:t>lia).</w:t>
      </w:r>
      <w:r w:rsidR="0019353A">
        <w:t xml:space="preserve">  He was</w:t>
      </w:r>
      <w:r w:rsidR="00D616E9">
        <w:t xml:space="preserve"> accompanied </w:t>
      </w:r>
      <w:r w:rsidR="0019353A">
        <w:t>on his travels by an</w:t>
      </w:r>
      <w:r w:rsidR="00D616E9">
        <w:t xml:space="preserve"> uncle</w:t>
      </w:r>
      <w:r w:rsidR="0019353A">
        <w:t>,</w:t>
      </w:r>
      <w:r w:rsidR="00D616E9">
        <w:t xml:space="preserve"> Francesco de Rossi</w:t>
      </w:r>
      <w:r w:rsidR="0019353A">
        <w:t xml:space="preserve">, who may </w:t>
      </w:r>
      <w:r w:rsidR="00D616E9">
        <w:t>have been the brother of his mother, Catterina de’ Rossi).</w:t>
      </w:r>
      <w:r w:rsidR="00F93210">
        <w:rPr>
          <w:rStyle w:val="FootnoteReference"/>
        </w:rPr>
        <w:footnoteReference w:id="4"/>
      </w:r>
      <w:r>
        <w:t xml:space="preserve">  One of the testimonials provided </w:t>
      </w:r>
      <w:r w:rsidR="0019353A">
        <w:t xml:space="preserve">in Venice </w:t>
      </w:r>
      <w:r>
        <w:t xml:space="preserve">to </w:t>
      </w:r>
      <w:r w:rsidR="0019353A">
        <w:t>verif</w:t>
      </w:r>
      <w:r w:rsidR="00D616E9">
        <w:t xml:space="preserve">y a </w:t>
      </w:r>
      <w:r w:rsidR="00D72B7D">
        <w:t xml:space="preserve">lack of impediments to </w:t>
      </w:r>
      <w:r w:rsidR="00D616E9">
        <w:t xml:space="preserve">his </w:t>
      </w:r>
      <w:r w:rsidR="00FE6765">
        <w:t>marriage came from a priest in F</w:t>
      </w:r>
      <w:r w:rsidR="00B82CC7">
        <w:t>asano named Francesco Antonio Go</w:t>
      </w:r>
      <w:r w:rsidR="00FE6765">
        <w:t>liolo</w:t>
      </w:r>
      <w:r w:rsidR="00F93210">
        <w:t xml:space="preserve"> (1a)</w:t>
      </w:r>
      <w:r w:rsidR="00FE6765">
        <w:t>.</w:t>
      </w:r>
      <w:r w:rsidR="00D12DDE">
        <w:t xml:space="preserve">  </w:t>
      </w:r>
      <w:ins w:id="53" w:author="Eleanor" w:date="2013-11-22T16:33:00Z">
        <w:r w:rsidR="003B2051">
          <w:t xml:space="preserve">The </w:t>
        </w:r>
      </w:ins>
      <w:del w:id="54" w:author="Eleanor" w:date="2013-11-22T16:33:00Z">
        <w:r w:rsidR="00912C9F" w:rsidDel="003B2051">
          <w:delText xml:space="preserve">His </w:delText>
        </w:r>
      </w:del>
      <w:r w:rsidR="00912C9F">
        <w:t xml:space="preserve">other </w:t>
      </w:r>
      <w:r w:rsidR="0019353A">
        <w:t xml:space="preserve">came from </w:t>
      </w:r>
      <w:r w:rsidR="00912C9F">
        <w:t>Francesco Paolo Farizza, who also came from Pomarico but</w:t>
      </w:r>
      <w:ins w:id="55" w:author="Eleanor" w:date="2013-11-22T16:33:00Z">
        <w:r w:rsidR="003B2051">
          <w:t>,</w:t>
        </w:r>
      </w:ins>
      <w:r w:rsidR="00912C9F">
        <w:t xml:space="preserve"> </w:t>
      </w:r>
      <w:r w:rsidR="0019353A">
        <w:t xml:space="preserve">like </w:t>
      </w:r>
      <w:del w:id="56" w:author="Eleanor" w:date="2013-11-22T16:33:00Z">
        <w:r w:rsidR="00972CB5" w:rsidDel="003B2051">
          <w:delText>(</w:delText>
        </w:r>
      </w:del>
      <w:r w:rsidR="00972CB5">
        <w:t>Goliolo</w:t>
      </w:r>
      <w:ins w:id="57" w:author="Eleanor" w:date="2013-11-22T16:33:00Z">
        <w:r w:rsidR="003B2051">
          <w:t>,</w:t>
        </w:r>
      </w:ins>
      <w:del w:id="58" w:author="Eleanor" w:date="2013-11-22T16:33:00Z">
        <w:r w:rsidR="00972CB5" w:rsidDel="003B2051">
          <w:delText>)</w:delText>
        </w:r>
      </w:del>
      <w:r w:rsidR="00972CB5">
        <w:t xml:space="preserve"> </w:t>
      </w:r>
      <w:ins w:id="59" w:author="Eleanor" w:date="2013-11-22T16:33:00Z">
        <w:r w:rsidR="003B2051">
          <w:t xml:space="preserve">was now living </w:t>
        </w:r>
      </w:ins>
      <w:del w:id="60" w:author="Eleanor" w:date="2013-11-22T16:33:00Z">
        <w:r w:rsidR="00912C9F" w:rsidDel="003B2051">
          <w:delText xml:space="preserve">currently lived </w:delText>
        </w:r>
      </w:del>
      <w:ins w:id="61" w:author="Eleanor" w:date="2013-11-22T16:33:00Z">
        <w:r w:rsidR="003B2051">
          <w:t xml:space="preserve">in Venice </w:t>
        </w:r>
      </w:ins>
      <w:r w:rsidR="00912C9F">
        <w:t>on the Campo Santa Maria Formosa</w:t>
      </w:r>
      <w:r w:rsidR="00F93210">
        <w:t xml:space="preserve"> (1b)</w:t>
      </w:r>
      <w:del w:id="62" w:author="Eleanor" w:date="2013-11-22T16:33:00Z">
        <w:r w:rsidR="00912C9F" w:rsidDel="003B2051">
          <w:delText xml:space="preserve"> (Venice)</w:delText>
        </w:r>
      </w:del>
      <w:r w:rsidR="00912C9F">
        <w:t xml:space="preserve">.  </w:t>
      </w:r>
      <w:ins w:id="63" w:author="Eleanor" w:date="2013-11-22T16:34:00Z">
        <w:r w:rsidR="003B2051">
          <w:t>The</w:t>
        </w:r>
      </w:ins>
      <w:r w:rsidR="0019353A">
        <w:t xml:space="preserve">y provide simple accounts that are very similar but not very informative.  </w:t>
      </w:r>
      <w:ins w:id="64" w:author="Eleanor" w:date="2013-11-22T16:34:00Z">
        <w:r w:rsidR="003B2051">
          <w:t xml:space="preserve">We </w:t>
        </w:r>
      </w:ins>
      <w:ins w:id="65" w:author="Eleanor" w:date="2013-11-22T16:36:00Z">
        <w:r w:rsidR="003E2CDF">
          <w:t xml:space="preserve">are not told what occupation </w:t>
        </w:r>
      </w:ins>
      <w:r w:rsidR="0019353A">
        <w:t xml:space="preserve">Gioseppe </w:t>
      </w:r>
      <w:ins w:id="66" w:author="Eleanor" w:date="2013-11-22T16:34:00Z">
        <w:r w:rsidR="003B2051">
          <w:t>Calicchio</w:t>
        </w:r>
      </w:ins>
      <w:ins w:id="67" w:author="Eleanor" w:date="2013-11-22T16:36:00Z">
        <w:r w:rsidR="003E2CDF">
          <w:t xml:space="preserve"> </w:t>
        </w:r>
      </w:ins>
      <w:r w:rsidR="00F93210">
        <w:t>pursued</w:t>
      </w:r>
      <w:ins w:id="68" w:author="Eleanor" w:date="2013-11-22T16:37:00Z">
        <w:r w:rsidR="003E2CDF">
          <w:t>, though it is clear from the identities of the other signatories that he was a man of relatively high standing in the community</w:t>
        </w:r>
      </w:ins>
      <w:ins w:id="69" w:author="Eleanor" w:date="2013-11-22T16:34:00Z">
        <w:r w:rsidR="003B2051">
          <w:t>.</w:t>
        </w:r>
      </w:ins>
      <w:ins w:id="70" w:author="Eleanor" w:date="2013-11-22T16:41:00Z">
        <w:r w:rsidR="003E2CDF">
          <w:t xml:space="preserve">  </w:t>
        </w:r>
      </w:ins>
      <w:r w:rsidR="0019353A">
        <w:t>The applicant does not appear to have had siblings.  It cannot be ascertained whether either parent was living.  (</w:t>
      </w:r>
      <w:ins w:id="71" w:author="Eleanor" w:date="2013-11-22T16:42:00Z">
        <w:r w:rsidR="0019353A">
          <w:t xml:space="preserve">There is no hint </w:t>
        </w:r>
      </w:ins>
      <w:r w:rsidR="0019353A">
        <w:t xml:space="preserve">in either </w:t>
      </w:r>
      <w:ins w:id="72" w:author="Eleanor" w:date="2013-11-25T21:32:00Z">
        <w:r w:rsidR="0019353A">
          <w:t>as to</w:t>
        </w:r>
      </w:ins>
      <w:ins w:id="73" w:author="Eleanor" w:date="2013-11-22T16:42:00Z">
        <w:r w:rsidR="0019353A">
          <w:t xml:space="preserve"> why Calicchio </w:t>
        </w:r>
      </w:ins>
      <w:ins w:id="74" w:author="Eleanor" w:date="2013-11-25T21:32:00Z">
        <w:r w:rsidR="0019353A">
          <w:t xml:space="preserve">would have </w:t>
        </w:r>
      </w:ins>
      <w:ins w:id="75" w:author="Eleanor" w:date="2013-11-22T16:42:00Z">
        <w:r w:rsidR="0019353A">
          <w:t xml:space="preserve">wished to relocate to Venice. </w:t>
        </w:r>
      </w:ins>
      <w:ins w:id="76" w:author="Eleanor" w:date="2013-11-22T16:43:00Z">
        <w:r w:rsidR="0019353A">
          <w:t xml:space="preserve"> No information of a later date </w:t>
        </w:r>
      </w:ins>
      <w:ins w:id="77" w:author="Eleanor" w:date="2013-11-22T16:44:00Z">
        <w:r w:rsidR="0019353A">
          <w:t xml:space="preserve">hints at an enticing </w:t>
        </w:r>
      </w:ins>
      <w:ins w:id="78" w:author="Eleanor" w:date="2013-11-22T16:43:00Z">
        <w:r w:rsidR="0019353A">
          <w:t>opportunit</w:t>
        </w:r>
      </w:ins>
      <w:ins w:id="79" w:author="Eleanor" w:date="2013-11-22T16:44:00Z">
        <w:r w:rsidR="0019353A">
          <w:t>y or an earlier personal connection</w:t>
        </w:r>
      </w:ins>
      <w:ins w:id="80" w:author="Eleanor" w:date="2013-11-25T21:33:00Z">
        <w:r w:rsidR="0019353A">
          <w:t xml:space="preserve">, though </w:t>
        </w:r>
      </w:ins>
      <w:r w:rsidR="0019353A">
        <w:t xml:space="preserve">the existence of </w:t>
      </w:r>
      <w:ins w:id="81" w:author="Eleanor" w:date="2013-11-25T21:33:00Z">
        <w:r w:rsidR="0019353A">
          <w:t>contacts in Venice may have encouraged him</w:t>
        </w:r>
      </w:ins>
      <w:ins w:id="82" w:author="Eleanor" w:date="2013-11-22T16:44:00Z">
        <w:r w:rsidR="0019353A">
          <w:t>.</w:t>
        </w:r>
      </w:ins>
      <w:r w:rsidR="0019353A">
        <w:t xml:space="preserve">)  </w:t>
      </w:r>
      <w:r w:rsidR="00D43E32">
        <w:t xml:space="preserve">On 4 October 1650 Calicchio’s age was given by both witnesses as “about 22 years old.” </w:t>
      </w:r>
      <w:r w:rsidR="003C2A25">
        <w:t xml:space="preserve"> </w:t>
      </w:r>
      <w:ins w:id="83" w:author="Eleanor" w:date="2013-11-22T16:44:00Z">
        <w:r w:rsidR="003C2A25">
          <w:t xml:space="preserve"> </w:t>
        </w:r>
      </w:ins>
      <w:r w:rsidR="00D43E32">
        <w:t xml:space="preserve"> </w:t>
      </w:r>
    </w:p>
    <w:p w:rsidR="003E2CDF" w:rsidRDefault="003D19D0" w:rsidP="00BE2331">
      <w:pPr>
        <w:rPr>
          <w:ins w:id="84" w:author="Eleanor" w:date="2013-11-22T16:40:00Z"/>
        </w:rPr>
      </w:pPr>
      <w:r>
        <w:t>The testimonies of the two witness</w:t>
      </w:r>
      <w:ins w:id="85" w:author="Eleanor" w:date="2013-11-22T16:38:00Z">
        <w:r w:rsidR="003E2CDF">
          <w:t>es</w:t>
        </w:r>
      </w:ins>
      <w:r>
        <w:t xml:space="preserve"> w</w:t>
      </w:r>
      <w:ins w:id="86" w:author="Eleanor" w:date="2013-11-22T16:38:00Z">
        <w:r w:rsidR="003E2CDF">
          <w:t>ere</w:t>
        </w:r>
      </w:ins>
      <w:del w:id="87" w:author="Eleanor" w:date="2013-11-22T16:38:00Z">
        <w:r w:rsidDel="003E2CDF">
          <w:delText>as</w:delText>
        </w:r>
      </w:del>
      <w:r>
        <w:t xml:space="preserve"> bolstered b</w:t>
      </w:r>
      <w:r w:rsidR="00351D24">
        <w:t xml:space="preserve">y a </w:t>
      </w:r>
      <w:r w:rsidR="00D45EC3">
        <w:t xml:space="preserve">letter of praise </w:t>
      </w:r>
      <w:r w:rsidR="00351D24">
        <w:t xml:space="preserve">prepared by four elected </w:t>
      </w:r>
      <w:r w:rsidR="004D2F45">
        <w:t>councilors</w:t>
      </w:r>
      <w:r w:rsidR="00F93210">
        <w:t xml:space="preserve"> of the University </w:t>
      </w:r>
      <w:r w:rsidR="00D45EC3">
        <w:t xml:space="preserve">of Pomarico </w:t>
      </w:r>
      <w:r w:rsidR="00F93210">
        <w:t xml:space="preserve">who, together with </w:t>
      </w:r>
      <w:r w:rsidR="004D2F45">
        <w:t xml:space="preserve">Leonardo d’Alessandro, </w:t>
      </w:r>
      <w:r w:rsidR="00F93210">
        <w:t>the mayor, signed it on</w:t>
      </w:r>
      <w:r>
        <w:t xml:space="preserve"> </w:t>
      </w:r>
      <w:r w:rsidR="009F3F60">
        <w:t xml:space="preserve">26 </w:t>
      </w:r>
      <w:r>
        <w:t>May</w:t>
      </w:r>
      <w:r w:rsidR="00D45EC3">
        <w:t xml:space="preserve"> 1650</w:t>
      </w:r>
      <w:r>
        <w:t xml:space="preserve">.  </w:t>
      </w:r>
      <w:r w:rsidR="004D2F45">
        <w:t xml:space="preserve">The </w:t>
      </w:r>
      <w:r w:rsidR="00BE2331">
        <w:t>four councilors (</w:t>
      </w:r>
      <w:r w:rsidR="00BE2331" w:rsidRPr="00BE2331">
        <w:t xml:space="preserve">Gio. </w:t>
      </w:r>
      <w:r w:rsidR="00BE2331" w:rsidRPr="009F3F60">
        <w:t xml:space="preserve">Battista Cattaldi, Carmelo Falso, Francesco de Leonardis, and Costantino Gorritio) attest to </w:t>
      </w:r>
      <w:ins w:id="88" w:author="Eleanor" w:date="2013-11-22T16:39:00Z">
        <w:r w:rsidR="003E2CDF">
          <w:t xml:space="preserve">the young </w:t>
        </w:r>
      </w:ins>
      <w:r w:rsidR="009F3F60" w:rsidRPr="009F3F60">
        <w:t>Calicchio’s character and social condition</w:t>
      </w:r>
      <w:r w:rsidR="004D2F45">
        <w:t xml:space="preserve"> (1c)</w:t>
      </w:r>
      <w:r w:rsidR="009F3F60" w:rsidRPr="009F3F60">
        <w:t xml:space="preserve">.  </w:t>
      </w:r>
      <w:r w:rsidR="00B74F04">
        <w:t xml:space="preserve">The </w:t>
      </w:r>
      <w:del w:id="89" w:author="Eleanor" w:date="2013-11-22T16:39:00Z">
        <w:r w:rsidR="00B74F04" w:rsidDel="003E2CDF">
          <w:delText xml:space="preserve">date of this </w:delText>
        </w:r>
      </w:del>
      <w:r w:rsidR="00B74F04">
        <w:t>letter</w:t>
      </w:r>
      <w:ins w:id="90" w:author="Eleanor" w:date="2013-11-25T21:31:00Z">
        <w:r w:rsidR="003038AB">
          <w:t xml:space="preserve"> </w:t>
        </w:r>
      </w:ins>
      <w:r w:rsidR="00D45EC3">
        <w:t>was</w:t>
      </w:r>
      <w:del w:id="91" w:author="Eleanor" w:date="2013-11-25T21:31:00Z">
        <w:r w:rsidR="00B74F04" w:rsidDel="003038AB">
          <w:delText>,</w:delText>
        </w:r>
      </w:del>
      <w:r w:rsidR="00B74F04">
        <w:t xml:space="preserve"> embossed with the city seal</w:t>
      </w:r>
      <w:r w:rsidR="00D45EC3">
        <w:t xml:space="preserve"> (only bits of the red wax still adhere, but the its imprint is stencilled onto the paper)</w:t>
      </w:r>
      <w:ins w:id="92" w:author="Eleanor" w:date="2013-11-25T21:31:00Z">
        <w:r w:rsidR="003038AB">
          <w:t xml:space="preserve">.  </w:t>
        </w:r>
      </w:ins>
      <w:r w:rsidR="00D45EC3">
        <w:t>T</w:t>
      </w:r>
      <w:r w:rsidR="00B74F04">
        <w:t>he mayor</w:t>
      </w:r>
      <w:r w:rsidR="00D45EC3">
        <w:t xml:space="preserve"> signed with an </w:t>
      </w:r>
      <w:r w:rsidR="00B74F04">
        <w:t>X</w:t>
      </w:r>
      <w:r w:rsidR="00D45EC3">
        <w:t xml:space="preserve">, the others with </w:t>
      </w:r>
      <w:ins w:id="93" w:author="Eleanor" w:date="2013-11-22T16:39:00Z">
        <w:r w:rsidR="003E2CDF">
          <w:t xml:space="preserve">cursive </w:t>
        </w:r>
      </w:ins>
      <w:r w:rsidR="00D45EC3">
        <w:t>versions of their names</w:t>
      </w:r>
      <w:ins w:id="94" w:author="Eleanor" w:date="2013-11-25T21:32:00Z">
        <w:r w:rsidR="003038AB">
          <w:t xml:space="preserve">.  </w:t>
        </w:r>
      </w:ins>
      <w:r w:rsidR="004D2F45">
        <w:t xml:space="preserve">The testimonial goes so far as to inform </w:t>
      </w:r>
      <w:r w:rsidR="00B74F04">
        <w:t xml:space="preserve">us that Calicchio had </w:t>
      </w:r>
      <w:ins w:id="95" w:author="Eleanor" w:date="2013-11-22T16:40:00Z">
        <w:r w:rsidR="003E2CDF">
          <w:t xml:space="preserve">selected </w:t>
        </w:r>
      </w:ins>
      <w:del w:id="96" w:author="Eleanor" w:date="2013-11-22T16:40:00Z">
        <w:r w:rsidR="00B74F04" w:rsidDel="003E2CDF">
          <w:delText xml:space="preserve">set his sights on </w:delText>
        </w:r>
      </w:del>
      <w:r w:rsidR="00B74F04">
        <w:t xml:space="preserve">Giovanna Temporini </w:t>
      </w:r>
      <w:ins w:id="97" w:author="Eleanor" w:date="2013-11-22T16:40:00Z">
        <w:r w:rsidR="003E2CDF">
          <w:t xml:space="preserve">to be his bride </w:t>
        </w:r>
      </w:ins>
      <w:r w:rsidR="00B74F04">
        <w:t xml:space="preserve">within four months of his arrival in Venice.  </w:t>
      </w:r>
      <w:ins w:id="98" w:author="Eleanor" w:date="2013-11-22T16:41:00Z">
        <w:r w:rsidR="00214094">
          <w:t xml:space="preserve">This would mean that they had </w:t>
        </w:r>
      </w:ins>
      <w:ins w:id="99" w:author="Eleanor" w:date="2013-11-25T21:32:00Z">
        <w:r w:rsidR="003038AB">
          <w:t>met</w:t>
        </w:r>
      </w:ins>
      <w:r w:rsidR="00D45EC3">
        <w:t xml:space="preserve"> (or that he had made some third-party arrangement)</w:t>
      </w:r>
      <w:ins w:id="100" w:author="Eleanor" w:date="2013-11-25T21:32:00Z">
        <w:r w:rsidR="003038AB">
          <w:t xml:space="preserve"> </w:t>
        </w:r>
      </w:ins>
      <w:ins w:id="101" w:author="Eleanor" w:date="2013-11-22T16:41:00Z">
        <w:r w:rsidR="00214094">
          <w:t xml:space="preserve">by Easter 1650.  </w:t>
        </w:r>
      </w:ins>
      <w:del w:id="102" w:author="Eleanor" w:date="2013-11-22T16:40:00Z">
        <w:r w:rsidR="00465998" w:rsidDel="003E2CDF">
          <w:delText xml:space="preserve">No clue is given, however, to his father’s occupation, the number of siblings he may have had, or other matters bearing on his life in Pomarico.  </w:delText>
        </w:r>
      </w:del>
    </w:p>
    <w:p w:rsidR="00BE2331" w:rsidRPr="009F3F60" w:rsidDel="00200F7B" w:rsidRDefault="00565FF7" w:rsidP="00BE2331">
      <w:pPr>
        <w:rPr>
          <w:del w:id="103" w:author="Eleanor" w:date="2013-11-22T16:44:00Z"/>
        </w:rPr>
      </w:pPr>
      <w:del w:id="104" w:author="Eleanor" w:date="2013-11-22T16:43:00Z">
        <w:r w:rsidDel="00214094">
          <w:delText>The one deduction that can be made is from the existence of the document itself: influence and means must have facilitated his desire to leave his homeland and settle in a famous city that may not have welcomed him.</w:delText>
        </w:r>
      </w:del>
    </w:p>
    <w:p w:rsidR="00CB1AEB" w:rsidRPr="009920D8" w:rsidRDefault="00CB1AEB" w:rsidP="00CB1AEB">
      <w:pPr>
        <w:rPr>
          <w:lang w:val="it-IT"/>
          <w:rPrChange w:id="105" w:author="Eleanor" w:date="2014-04-13T13:02:00Z">
            <w:rPr/>
          </w:rPrChange>
        </w:rPr>
      </w:pPr>
      <w:r>
        <w:t xml:space="preserve">Camillo Calichio </w:t>
      </w:r>
      <w:r w:rsidR="00EF2B7E">
        <w:t>and Giovanna Temporini were</w:t>
      </w:r>
      <w:r>
        <w:t xml:space="preserve"> </w:t>
      </w:r>
      <w:ins w:id="106" w:author="Eleanor" w:date="2013-11-25T21:33:00Z">
        <w:r w:rsidR="000A7328">
          <w:t xml:space="preserve">duly </w:t>
        </w:r>
      </w:ins>
      <w:r>
        <w:t>married in the church of Sant’Agnese</w:t>
      </w:r>
      <w:r w:rsidR="00172CD9">
        <w:rPr>
          <w:rStyle w:val="FootnoteReference"/>
        </w:rPr>
        <w:footnoteReference w:id="5"/>
      </w:r>
      <w:r>
        <w:t xml:space="preserve"> in Dorsoduro</w:t>
      </w:r>
      <w:r w:rsidR="000B43C9">
        <w:t xml:space="preserve"> </w:t>
      </w:r>
      <w:ins w:id="109" w:author="Eleanor" w:date="2013-11-22T16:44:00Z">
        <w:r w:rsidR="00200F7B">
          <w:t xml:space="preserve">on </w:t>
        </w:r>
      </w:ins>
      <w:r w:rsidR="00BF4FA7">
        <w:t xml:space="preserve">12 October </w:t>
      </w:r>
      <w:r w:rsidR="007418A4">
        <w:t xml:space="preserve">(a Wednesday) in </w:t>
      </w:r>
      <w:r w:rsidR="00BF4FA7">
        <w:t xml:space="preserve">1650.  </w:t>
      </w:r>
      <w:ins w:id="110" w:author="Eleanor" w:date="2013-11-22T16:45:00Z">
        <w:r w:rsidR="00200F7B">
          <w:t>The essential facts</w:t>
        </w:r>
      </w:ins>
      <w:del w:id="111" w:author="Eleanor" w:date="2013-11-22T16:45:00Z">
        <w:r w:rsidR="00CB5F26" w:rsidDel="00200F7B">
          <w:delText>Much</w:delText>
        </w:r>
      </w:del>
      <w:r w:rsidR="00CB5F26">
        <w:t xml:space="preserve"> of the </w:t>
      </w:r>
      <w:r w:rsidR="00343E52" w:rsidRPr="00343E52">
        <w:rPr>
          <w:i/>
          <w:rPrChange w:id="112" w:author="Eleanor" w:date="2013-11-22T16:45:00Z">
            <w:rPr/>
          </w:rPrChange>
        </w:rPr>
        <w:t>stato lib</w:t>
      </w:r>
      <w:del w:id="113" w:author="Eleanor" w:date="2013-11-22T16:45:00Z">
        <w:r w:rsidR="00343E52" w:rsidRPr="00343E52">
          <w:rPr>
            <w:i/>
            <w:rPrChange w:id="114" w:author="Eleanor" w:date="2013-11-22T16:45:00Z">
              <w:rPr/>
            </w:rPrChange>
          </w:rPr>
          <w:delText>r</w:delText>
        </w:r>
      </w:del>
      <w:r w:rsidR="00343E52" w:rsidRPr="00343E52">
        <w:rPr>
          <w:i/>
          <w:rPrChange w:id="115" w:author="Eleanor" w:date="2013-11-22T16:45:00Z">
            <w:rPr/>
          </w:rPrChange>
        </w:rPr>
        <w:t>e</w:t>
      </w:r>
      <w:del w:id="116" w:author="Eleanor" w:date="2013-11-22T16:45:00Z">
        <w:r w:rsidR="00343E52" w:rsidRPr="00343E52">
          <w:rPr>
            <w:i/>
            <w:rPrChange w:id="117" w:author="Eleanor" w:date="2013-11-22T16:45:00Z">
              <w:rPr/>
            </w:rPrChange>
          </w:rPr>
          <w:delText>to</w:delText>
        </w:r>
      </w:del>
      <w:ins w:id="118" w:author="Eleanor" w:date="2013-11-22T16:45:00Z">
        <w:r w:rsidR="00343E52" w:rsidRPr="00343E52">
          <w:rPr>
            <w:i/>
            <w:rPrChange w:id="119" w:author="Eleanor" w:date="2013-11-22T16:45:00Z">
              <w:rPr/>
            </w:rPrChange>
          </w:rPr>
          <w:t>ro</w:t>
        </w:r>
      </w:ins>
      <w:r w:rsidR="00CB5F26">
        <w:t xml:space="preserve"> </w:t>
      </w:r>
      <w:ins w:id="120" w:author="Eleanor" w:date="2013-11-22T16:45:00Z">
        <w:r w:rsidR="00200F7B">
          <w:t>are</w:t>
        </w:r>
      </w:ins>
      <w:del w:id="121" w:author="Eleanor" w:date="2013-11-22T16:45:00Z">
        <w:r w:rsidR="00CB5F26" w:rsidDel="00200F7B">
          <w:delText>is</w:delText>
        </w:r>
      </w:del>
      <w:r w:rsidR="00CB5F26">
        <w:t xml:space="preserve"> repeated verbatim in the marriage entry</w:t>
      </w:r>
      <w:r w:rsidR="00D45EC3">
        <w:t>, but new witnesses were provided</w:t>
      </w:r>
      <w:r w:rsidR="00CB5F26">
        <w:t xml:space="preserve">.  </w:t>
      </w:r>
      <w:r w:rsidR="00D45EC3">
        <w:t xml:space="preserve">They </w:t>
      </w:r>
      <w:r w:rsidR="00D90A6F">
        <w:t xml:space="preserve">were </w:t>
      </w:r>
      <w:ins w:id="122" w:author="Eleanor" w:date="2013-11-22T16:45:00Z">
        <w:r w:rsidR="00200F7B">
          <w:t xml:space="preserve">now </w:t>
        </w:r>
      </w:ins>
      <w:r w:rsidR="00D90A6F">
        <w:t>Paolo Antonio Miani (</w:t>
      </w:r>
      <w:r w:rsidR="00D45EC3">
        <w:t xml:space="preserve">occupation unknown, </w:t>
      </w:r>
      <w:r w:rsidR="00D90A6F">
        <w:t xml:space="preserve">from the parish of San Samuele) and Andrea Balbi, a </w:t>
      </w:r>
      <w:r w:rsidR="000D0DC4">
        <w:t xml:space="preserve">barber from the local parish.  </w:t>
      </w:r>
      <w:r w:rsidR="00343E52" w:rsidRPr="00343E52">
        <w:rPr>
          <w:lang w:val="it-IT"/>
          <w:rPrChange w:id="123" w:author="Eleanor" w:date="2014-04-13T13:02:00Z">
            <w:rPr/>
          </w:rPrChange>
        </w:rPr>
        <w:t>The text reads</w:t>
      </w:r>
    </w:p>
    <w:p w:rsidR="00202354" w:rsidRDefault="004264E9">
      <w:pPr>
        <w:spacing w:after="240" w:line="288" w:lineRule="auto"/>
        <w:ind w:firstLine="0"/>
        <w:jc w:val="center"/>
        <w:rPr>
          <w:i/>
          <w:lang w:val="it-IT"/>
        </w:rPr>
        <w:pPrChange w:id="124" w:author="Eleanor" w:date="2013-11-22T16:45:00Z">
          <w:pPr>
            <w:spacing w:after="240" w:line="288" w:lineRule="auto"/>
            <w:jc w:val="center"/>
          </w:pPr>
        </w:pPrChange>
      </w:pPr>
      <w:r w:rsidRPr="00BF1F98">
        <w:rPr>
          <w:i/>
          <w:lang w:val="it-IT"/>
        </w:rPr>
        <w:t>Adi 12 ottobre 1650</w:t>
      </w:r>
    </w:p>
    <w:p w:rsidR="004264E9" w:rsidRPr="00BF1F98" w:rsidRDefault="004264E9" w:rsidP="00BF1F98">
      <w:pPr>
        <w:spacing w:after="240" w:line="288" w:lineRule="auto"/>
        <w:ind w:left="720" w:right="576"/>
        <w:rPr>
          <w:i/>
          <w:lang w:val="it-IT"/>
        </w:rPr>
      </w:pPr>
      <w:r w:rsidRPr="00BF1F98">
        <w:rPr>
          <w:i/>
          <w:lang w:val="it-IT"/>
        </w:rPr>
        <w:t xml:space="preserve">Doppo le tre solite pubblicazioni in tre giorni festivi come appar nel libro delle stride fu contrato </w:t>
      </w:r>
      <w:r w:rsidRPr="00DA2DA8">
        <w:rPr>
          <w:i/>
          <w:lang w:val="it-IT"/>
        </w:rPr>
        <w:t>matr</w:t>
      </w:r>
      <w:ins w:id="125" w:author="Eleanor" w:date="2013-11-22T16:48:00Z">
        <w:r w:rsidR="00DA2DA8">
          <w:rPr>
            <w:lang w:val="it-IT"/>
          </w:rPr>
          <w:t>[</w:t>
        </w:r>
      </w:ins>
      <w:ins w:id="126" w:author="Eleanor" w:date="2013-11-22T16:46:00Z">
        <w:r w:rsidR="00343E52" w:rsidRPr="00343E52">
          <w:rPr>
            <w:lang w:val="it-IT"/>
            <w:rPrChange w:id="127" w:author="Eleanor" w:date="2013-11-22T16:48:00Z">
              <w:rPr>
                <w:i/>
                <w:lang w:val="it-IT"/>
              </w:rPr>
            </w:rPrChange>
          </w:rPr>
          <w:t>imon</w:t>
        </w:r>
      </w:ins>
      <w:ins w:id="128" w:author="Eleanor" w:date="2013-11-22T16:48:00Z">
        <w:r w:rsidR="00DA2DA8">
          <w:rPr>
            <w:lang w:val="it-IT"/>
          </w:rPr>
          <w:t>]</w:t>
        </w:r>
      </w:ins>
      <w:del w:id="129" w:author="Eleanor" w:date="2013-11-22T16:46:00Z">
        <w:r w:rsidRPr="00DA2DA8" w:rsidDel="00DA2DA8">
          <w:rPr>
            <w:i/>
            <w:lang w:val="it-IT"/>
          </w:rPr>
          <w:delText>.</w:delText>
        </w:r>
      </w:del>
      <w:r w:rsidR="00343E52" w:rsidRPr="00343E52">
        <w:rPr>
          <w:i/>
          <w:lang w:val="it-IT"/>
          <w:rPrChange w:id="130" w:author="Eleanor" w:date="2013-11-22T16:48:00Z">
            <w:rPr>
              <w:i/>
              <w:vertAlign w:val="superscript"/>
              <w:lang w:val="it-IT"/>
            </w:rPr>
          </w:rPrChange>
        </w:rPr>
        <w:t>io</w:t>
      </w:r>
      <w:r w:rsidRPr="00BF1F98">
        <w:rPr>
          <w:i/>
          <w:lang w:val="it-IT"/>
        </w:rPr>
        <w:t xml:space="preserve"> per il R</w:t>
      </w:r>
      <w:ins w:id="131" w:author="Eleanor" w:date="2013-11-22T16:48:00Z">
        <w:r w:rsidR="00343E52" w:rsidRPr="00343E52">
          <w:rPr>
            <w:lang w:val="it-IT"/>
            <w:rPrChange w:id="132" w:author="Eleanor" w:date="2013-11-22T16:48:00Z">
              <w:rPr>
                <w:i/>
                <w:lang w:val="it-IT"/>
              </w:rPr>
            </w:rPrChange>
          </w:rPr>
          <w:t>[</w:t>
        </w:r>
      </w:ins>
      <w:ins w:id="133" w:author="Eleanor" w:date="2013-11-22T16:47:00Z">
        <w:r w:rsidR="00343E52" w:rsidRPr="00343E52">
          <w:rPr>
            <w:lang w:val="it-IT"/>
            <w:rPrChange w:id="134" w:author="Eleanor" w:date="2013-11-22T16:47:00Z">
              <w:rPr>
                <w:i/>
                <w:lang w:val="it-IT"/>
              </w:rPr>
            </w:rPrChange>
          </w:rPr>
          <w:t>evern</w:t>
        </w:r>
      </w:ins>
      <w:ins w:id="135" w:author="Eleanor" w:date="2013-11-22T16:48:00Z">
        <w:r w:rsidR="00DA2DA8">
          <w:rPr>
            <w:lang w:val="it-IT"/>
          </w:rPr>
          <w:t>]</w:t>
        </w:r>
      </w:ins>
      <w:del w:id="136" w:author="Eleanor" w:date="2013-11-22T16:47:00Z">
        <w:r w:rsidRPr="00BF1F98" w:rsidDel="00DA2DA8">
          <w:rPr>
            <w:i/>
            <w:lang w:val="it-IT"/>
          </w:rPr>
          <w:delText>.</w:delText>
        </w:r>
        <w:r w:rsidRPr="00BF1F98" w:rsidDel="00DA2DA8">
          <w:rPr>
            <w:i/>
            <w:vertAlign w:val="superscript"/>
            <w:lang w:val="it-IT"/>
          </w:rPr>
          <w:delText>do</w:delText>
        </w:r>
      </w:del>
      <w:ins w:id="137" w:author="Eleanor" w:date="2013-11-22T16:47:00Z">
        <w:r w:rsidR="00DA2DA8">
          <w:rPr>
            <w:i/>
            <w:shadow/>
            <w:lang w:val="it-IT"/>
          </w:rPr>
          <w:t>do</w:t>
        </w:r>
      </w:ins>
      <w:r w:rsidRPr="00BF1F98">
        <w:rPr>
          <w:i/>
          <w:lang w:val="it-IT"/>
        </w:rPr>
        <w:t xml:space="preserve"> Sr. D. Vidal Bognolo Piovan et suo, tra la sig</w:t>
      </w:r>
      <w:ins w:id="138" w:author="Eleanor" w:date="2013-11-22T16:48:00Z">
        <w:r w:rsidR="00343E52" w:rsidRPr="00343E52">
          <w:rPr>
            <w:lang w:val="it-IT"/>
            <w:rPrChange w:id="139" w:author="Eleanor" w:date="2013-11-22T16:48:00Z">
              <w:rPr>
                <w:i/>
                <w:lang w:val="it-IT"/>
              </w:rPr>
            </w:rPrChange>
          </w:rPr>
          <w:t>[</w:t>
        </w:r>
        <w:r w:rsidR="00DA2DA8">
          <w:rPr>
            <w:i/>
            <w:lang w:val="it-IT"/>
          </w:rPr>
          <w:t>no</w:t>
        </w:r>
        <w:r w:rsidR="00343E52" w:rsidRPr="00343E52">
          <w:rPr>
            <w:lang w:val="it-IT"/>
            <w:rPrChange w:id="140" w:author="Eleanor" w:date="2013-11-22T16:48:00Z">
              <w:rPr>
                <w:i/>
                <w:lang w:val="it-IT"/>
              </w:rPr>
            </w:rPrChange>
          </w:rPr>
          <w:t>]</w:t>
        </w:r>
      </w:ins>
      <w:del w:id="141" w:author="Eleanor" w:date="2013-11-22T16:48:00Z">
        <w:r w:rsidRPr="00BF1F98" w:rsidDel="00DA2DA8">
          <w:rPr>
            <w:i/>
            <w:lang w:val="it-IT"/>
          </w:rPr>
          <w:delText>.</w:delText>
        </w:r>
        <w:r w:rsidRPr="00BF1F98" w:rsidDel="00DA2DA8">
          <w:rPr>
            <w:i/>
            <w:vertAlign w:val="superscript"/>
            <w:lang w:val="it-IT"/>
          </w:rPr>
          <w:delText>ra</w:delText>
        </w:r>
      </w:del>
      <w:ins w:id="142" w:author="Eleanor" w:date="2013-11-22T16:48:00Z">
        <w:r w:rsidR="00DA2DA8">
          <w:rPr>
            <w:i/>
            <w:lang w:val="it-IT"/>
          </w:rPr>
          <w:t>ra</w:t>
        </w:r>
      </w:ins>
      <w:r w:rsidRPr="00BF1F98">
        <w:rPr>
          <w:i/>
          <w:vertAlign w:val="superscript"/>
          <w:lang w:val="it-IT"/>
        </w:rPr>
        <w:t xml:space="preserve">  </w:t>
      </w:r>
      <w:r w:rsidRPr="00BF1F98">
        <w:rPr>
          <w:i/>
          <w:lang w:val="it-IT"/>
        </w:rPr>
        <w:t>Zanetta fia del S</w:t>
      </w:r>
      <w:ins w:id="143" w:author="Eleanor" w:date="2013-11-22T16:49:00Z">
        <w:r w:rsidR="00343E52" w:rsidRPr="00343E52">
          <w:rPr>
            <w:lang w:val="it-IT"/>
            <w:rPrChange w:id="144" w:author="Eleanor" w:date="2013-11-22T16:49:00Z">
              <w:rPr>
                <w:i/>
                <w:lang w:val="it-IT"/>
              </w:rPr>
            </w:rPrChange>
          </w:rPr>
          <w:t>[igno]</w:t>
        </w:r>
      </w:ins>
      <w:r w:rsidRPr="00BF1F98">
        <w:rPr>
          <w:i/>
          <w:lang w:val="it-IT"/>
        </w:rPr>
        <w:t>r</w:t>
      </w:r>
      <w:ins w:id="145" w:author="Eleanor" w:date="2013-11-22T16:50:00Z">
        <w:r w:rsidR="00DA2DA8">
          <w:rPr>
            <w:i/>
            <w:lang w:val="it-IT"/>
          </w:rPr>
          <w:t xml:space="preserve"> </w:t>
        </w:r>
      </w:ins>
      <w:del w:id="146" w:author="Eleanor" w:date="2013-11-22T16:49:00Z">
        <w:r w:rsidRPr="00BF1F98" w:rsidDel="00DA2DA8">
          <w:rPr>
            <w:i/>
            <w:lang w:val="it-IT"/>
          </w:rPr>
          <w:delText>.</w:delText>
        </w:r>
      </w:del>
      <w:r w:rsidRPr="00BF1F98">
        <w:rPr>
          <w:i/>
          <w:lang w:val="it-IT"/>
        </w:rPr>
        <w:t xml:space="preserve"> Andrea Temporin con il S</w:t>
      </w:r>
      <w:ins w:id="147" w:author="Eleanor" w:date="2013-11-22T16:49:00Z">
        <w:r w:rsidR="00343E52" w:rsidRPr="00343E52">
          <w:rPr>
            <w:lang w:val="it-IT"/>
            <w:rPrChange w:id="148" w:author="Eleanor" w:date="2013-11-22T16:49:00Z">
              <w:rPr>
                <w:i/>
                <w:lang w:val="it-IT"/>
              </w:rPr>
            </w:rPrChange>
          </w:rPr>
          <w:t>[igno]</w:t>
        </w:r>
        <w:r w:rsidR="00DA2DA8">
          <w:rPr>
            <w:i/>
            <w:lang w:val="it-IT"/>
          </w:rPr>
          <w:t>r</w:t>
        </w:r>
      </w:ins>
      <w:del w:id="149" w:author="Eleanor" w:date="2013-11-22T16:49:00Z">
        <w:r w:rsidRPr="00BF1F98" w:rsidDel="00DA2DA8">
          <w:rPr>
            <w:i/>
            <w:lang w:val="it-IT"/>
          </w:rPr>
          <w:delText>r.</w:delText>
        </w:r>
      </w:del>
      <w:r w:rsidRPr="00BF1F98">
        <w:rPr>
          <w:i/>
          <w:lang w:val="it-IT"/>
        </w:rPr>
        <w:t xml:space="preserve"> Camillo q</w:t>
      </w:r>
      <w:ins w:id="150" w:author="Eleanor" w:date="2013-11-22T16:49:00Z">
        <w:r w:rsidR="00343E52" w:rsidRPr="00343E52">
          <w:rPr>
            <w:lang w:val="it-IT"/>
            <w:rPrChange w:id="151" w:author="Eleanor" w:date="2013-11-22T16:49:00Z">
              <w:rPr>
                <w:i/>
                <w:lang w:val="it-IT"/>
              </w:rPr>
            </w:rPrChange>
          </w:rPr>
          <w:t>[uondam]</w:t>
        </w:r>
      </w:ins>
      <w:del w:id="152" w:author="Eleanor" w:date="2013-11-22T16:49:00Z">
        <w:r w:rsidRPr="00BF1F98" w:rsidDel="00DA2DA8">
          <w:rPr>
            <w:i/>
            <w:lang w:val="it-IT"/>
          </w:rPr>
          <w:delText>.</w:delText>
        </w:r>
      </w:del>
      <w:r w:rsidRPr="00BF1F98">
        <w:rPr>
          <w:i/>
          <w:lang w:val="it-IT"/>
        </w:rPr>
        <w:t xml:space="preserve"> Isepo Calichi di Regno di Napoli tutti doi della nostra contrà, et poi subbito sposati li sop</w:t>
      </w:r>
      <w:ins w:id="153" w:author="Eleanor" w:date="2013-11-22T16:50:00Z">
        <w:r w:rsidR="00343E52" w:rsidRPr="00343E52">
          <w:rPr>
            <w:lang w:val="it-IT"/>
            <w:rPrChange w:id="154" w:author="Eleanor" w:date="2013-11-22T16:50:00Z">
              <w:rPr>
                <w:i/>
                <w:lang w:val="it-IT"/>
              </w:rPr>
            </w:rPrChange>
          </w:rPr>
          <w:t>[radet]</w:t>
        </w:r>
      </w:ins>
      <w:del w:id="155" w:author="Eleanor" w:date="2013-11-22T16:50:00Z">
        <w:r w:rsidRPr="00BF1F98" w:rsidDel="00D4451E">
          <w:rPr>
            <w:i/>
            <w:lang w:val="it-IT"/>
          </w:rPr>
          <w:delText>.</w:delText>
        </w:r>
        <w:r w:rsidRPr="00BF1F98" w:rsidDel="00D4451E">
          <w:rPr>
            <w:i/>
            <w:vertAlign w:val="superscript"/>
            <w:lang w:val="it-IT"/>
          </w:rPr>
          <w:delText>ti</w:delText>
        </w:r>
      </w:del>
      <w:ins w:id="156" w:author="Eleanor" w:date="2013-11-22T16:50:00Z">
        <w:r w:rsidR="00D4451E">
          <w:rPr>
            <w:i/>
            <w:lang w:val="it-IT"/>
          </w:rPr>
          <w:t>ti</w:t>
        </w:r>
      </w:ins>
      <w:r w:rsidRPr="00BF1F98">
        <w:rPr>
          <w:i/>
          <w:lang w:val="it-IT"/>
        </w:rPr>
        <w:t xml:space="preserve"> nella nostra Chiesa per il sop</w:t>
      </w:r>
      <w:ins w:id="157" w:author="Eleanor" w:date="2013-11-22T16:50:00Z">
        <w:r w:rsidR="00343E52" w:rsidRPr="00343E52">
          <w:rPr>
            <w:lang w:val="it-IT"/>
            <w:rPrChange w:id="158" w:author="Eleanor" w:date="2013-11-22T16:51:00Z">
              <w:rPr>
                <w:i/>
                <w:lang w:val="it-IT"/>
              </w:rPr>
            </w:rPrChange>
          </w:rPr>
          <w:t>[radet]</w:t>
        </w:r>
      </w:ins>
      <w:del w:id="159" w:author="Eleanor" w:date="2013-11-22T16:51:00Z">
        <w:r w:rsidRPr="00BF1F98" w:rsidDel="00D4451E">
          <w:rPr>
            <w:i/>
            <w:lang w:val="it-IT"/>
          </w:rPr>
          <w:delText>.</w:delText>
        </w:r>
        <w:r w:rsidRPr="00BF1F98" w:rsidDel="00D4451E">
          <w:rPr>
            <w:i/>
            <w:vertAlign w:val="superscript"/>
            <w:lang w:val="it-IT"/>
          </w:rPr>
          <w:delText>to</w:delText>
        </w:r>
      </w:del>
      <w:ins w:id="160" w:author="Eleanor" w:date="2013-11-22T16:51:00Z">
        <w:r w:rsidR="00D4451E">
          <w:rPr>
            <w:i/>
            <w:lang w:val="it-IT"/>
          </w:rPr>
          <w:t>to</w:t>
        </w:r>
      </w:ins>
      <w:r w:rsidRPr="00BF1F98">
        <w:rPr>
          <w:i/>
          <w:lang w:val="it-IT"/>
        </w:rPr>
        <w:t xml:space="preserve"> S</w:t>
      </w:r>
      <w:ins w:id="161" w:author="Eleanor" w:date="2013-11-22T16:51:00Z">
        <w:r w:rsidR="00343E52" w:rsidRPr="00343E52">
          <w:rPr>
            <w:lang w:val="it-IT"/>
            <w:rPrChange w:id="162" w:author="Eleanor" w:date="2013-11-22T16:51:00Z">
              <w:rPr>
                <w:i/>
                <w:lang w:val="it-IT"/>
              </w:rPr>
            </w:rPrChange>
          </w:rPr>
          <w:t>[igno]</w:t>
        </w:r>
      </w:ins>
      <w:r w:rsidRPr="00BF1F98">
        <w:rPr>
          <w:i/>
          <w:lang w:val="it-IT"/>
        </w:rPr>
        <w:t>r</w:t>
      </w:r>
      <w:del w:id="163" w:author="Eleanor" w:date="2013-11-22T16:51:00Z">
        <w:r w:rsidRPr="00BF1F98" w:rsidDel="00D4451E">
          <w:rPr>
            <w:i/>
            <w:lang w:val="it-IT"/>
          </w:rPr>
          <w:delText>.</w:delText>
        </w:r>
      </w:del>
      <w:r w:rsidRPr="00BF1F98">
        <w:rPr>
          <w:i/>
          <w:lang w:val="it-IT"/>
        </w:rPr>
        <w:t xml:space="preserve"> Piovan, alla presenza dell’Ill</w:t>
      </w:r>
      <w:ins w:id="164" w:author="Eleanor" w:date="2013-11-22T16:51:00Z">
        <w:r w:rsidR="00343E52" w:rsidRPr="00343E52">
          <w:rPr>
            <w:lang w:val="it-IT"/>
            <w:rPrChange w:id="165" w:author="Eleanor" w:date="2013-11-22T16:51:00Z">
              <w:rPr>
                <w:i/>
                <w:lang w:val="it-IT"/>
              </w:rPr>
            </w:rPrChange>
          </w:rPr>
          <w:t>[usstrissi]</w:t>
        </w:r>
      </w:ins>
      <w:del w:id="166" w:author="Eleanor" w:date="2013-11-22T16:51:00Z">
        <w:r w:rsidRPr="00BF1F98" w:rsidDel="00D4451E">
          <w:rPr>
            <w:i/>
            <w:lang w:val="it-IT"/>
          </w:rPr>
          <w:delText>.</w:delText>
        </w:r>
      </w:del>
      <w:r w:rsidR="00343E52" w:rsidRPr="00343E52">
        <w:rPr>
          <w:i/>
          <w:lang w:val="it-IT"/>
          <w:rPrChange w:id="167" w:author="Eleanor" w:date="2013-11-22T16:51:00Z">
            <w:rPr>
              <w:i/>
              <w:vertAlign w:val="superscript"/>
              <w:lang w:val="it-IT"/>
            </w:rPr>
          </w:rPrChange>
        </w:rPr>
        <w:t>mo</w:t>
      </w:r>
      <w:r w:rsidRPr="00BF1F98">
        <w:rPr>
          <w:i/>
          <w:lang w:val="it-IT"/>
        </w:rPr>
        <w:t xml:space="preserve"> S</w:t>
      </w:r>
      <w:ins w:id="168" w:author="Eleanor" w:date="2013-11-22T16:51:00Z">
        <w:r w:rsidR="00343E52" w:rsidRPr="00343E52">
          <w:rPr>
            <w:lang w:val="it-IT"/>
            <w:rPrChange w:id="169" w:author="Eleanor" w:date="2013-11-22T16:52:00Z">
              <w:rPr>
                <w:i/>
                <w:lang w:val="it-IT"/>
              </w:rPr>
            </w:rPrChange>
          </w:rPr>
          <w:t>[igno]</w:t>
        </w:r>
      </w:ins>
      <w:r w:rsidRPr="00BF1F98">
        <w:rPr>
          <w:i/>
          <w:lang w:val="it-IT"/>
        </w:rPr>
        <w:t>r</w:t>
      </w:r>
      <w:del w:id="170" w:author="Eleanor" w:date="2013-11-22T16:52:00Z">
        <w:r w:rsidRPr="00BF1F98" w:rsidDel="00D4451E">
          <w:rPr>
            <w:i/>
            <w:lang w:val="it-IT"/>
          </w:rPr>
          <w:delText>.</w:delText>
        </w:r>
      </w:del>
      <w:r w:rsidRPr="00BF1F98">
        <w:rPr>
          <w:i/>
          <w:lang w:val="it-IT"/>
        </w:rPr>
        <w:t xml:space="preserve"> Paolo Ant</w:t>
      </w:r>
      <w:ins w:id="171" w:author="Eleanor" w:date="2013-11-22T16:52:00Z">
        <w:r w:rsidR="00343E52" w:rsidRPr="00343E52">
          <w:rPr>
            <w:lang w:val="it-IT"/>
            <w:rPrChange w:id="172" w:author="Eleanor" w:date="2013-11-22T16:52:00Z">
              <w:rPr>
                <w:i/>
                <w:lang w:val="it-IT"/>
              </w:rPr>
            </w:rPrChange>
          </w:rPr>
          <w:t>[onio]</w:t>
        </w:r>
        <w:r w:rsidR="00D4451E">
          <w:rPr>
            <w:i/>
            <w:lang w:val="it-IT"/>
          </w:rPr>
          <w:t xml:space="preserve"> </w:t>
        </w:r>
      </w:ins>
      <w:del w:id="173" w:author="Eleanor" w:date="2013-11-22T16:52:00Z">
        <w:r w:rsidRPr="00BF1F98" w:rsidDel="00D4451E">
          <w:rPr>
            <w:i/>
            <w:lang w:val="it-IT"/>
          </w:rPr>
          <w:delText xml:space="preserve">. </w:delText>
        </w:r>
      </w:del>
      <w:r w:rsidRPr="00BF1F98">
        <w:rPr>
          <w:i/>
          <w:lang w:val="it-IT"/>
        </w:rPr>
        <w:t>Miani fu de S</w:t>
      </w:r>
      <w:ins w:id="174" w:author="Eleanor" w:date="2013-11-22T16:52:00Z">
        <w:r w:rsidR="00343E52" w:rsidRPr="00343E52">
          <w:rPr>
            <w:lang w:val="it-IT"/>
            <w:rPrChange w:id="175" w:author="Eleanor" w:date="2013-11-22T16:52:00Z">
              <w:rPr>
                <w:i/>
                <w:lang w:val="it-IT"/>
              </w:rPr>
            </w:rPrChange>
          </w:rPr>
          <w:t>[igno]</w:t>
        </w:r>
      </w:ins>
      <w:r w:rsidRPr="00BF1F98">
        <w:rPr>
          <w:i/>
          <w:lang w:val="it-IT"/>
        </w:rPr>
        <w:t>r</w:t>
      </w:r>
      <w:del w:id="176" w:author="Eleanor" w:date="2013-11-22T16:52:00Z">
        <w:r w:rsidRPr="00BF1F98" w:rsidDel="00D4451E">
          <w:rPr>
            <w:i/>
            <w:lang w:val="it-IT"/>
          </w:rPr>
          <w:delText>.</w:delText>
        </w:r>
      </w:del>
      <w:r w:rsidRPr="00BF1F98">
        <w:rPr>
          <w:i/>
          <w:lang w:val="it-IT"/>
        </w:rPr>
        <w:t xml:space="preserve"> Jacomo della Contrà di S</w:t>
      </w:r>
      <w:ins w:id="177" w:author="Eleanor" w:date="2013-11-22T16:52:00Z">
        <w:r w:rsidR="00343E52" w:rsidRPr="00343E52">
          <w:rPr>
            <w:lang w:val="it-IT"/>
            <w:rPrChange w:id="178" w:author="Eleanor" w:date="2013-11-22T16:52:00Z">
              <w:rPr>
                <w:i/>
                <w:lang w:val="it-IT"/>
              </w:rPr>
            </w:rPrChange>
          </w:rPr>
          <w:t>[an]</w:t>
        </w:r>
      </w:ins>
      <w:del w:id="179" w:author="Eleanor" w:date="2013-11-22T16:52:00Z">
        <w:r w:rsidRPr="00BF1F98" w:rsidDel="00D4451E">
          <w:rPr>
            <w:i/>
            <w:lang w:val="it-IT"/>
          </w:rPr>
          <w:delText>.</w:delText>
        </w:r>
      </w:del>
      <w:r w:rsidRPr="00BF1F98">
        <w:rPr>
          <w:i/>
          <w:lang w:val="it-IT"/>
        </w:rPr>
        <w:t xml:space="preserve"> Samuel et di ms. </w:t>
      </w:r>
      <w:ins w:id="180" w:author="Eleanor" w:date="2013-11-22T16:53:00Z">
        <w:r w:rsidR="00343E52" w:rsidRPr="00343E52">
          <w:rPr>
            <w:color w:val="C00000"/>
            <w:lang w:val="it-IT"/>
            <w:rPrChange w:id="181" w:author="Eleanor" w:date="2013-11-22T16:53:00Z">
              <w:rPr>
                <w:i/>
                <w:lang w:val="it-IT"/>
              </w:rPr>
            </w:rPrChange>
          </w:rPr>
          <w:t xml:space="preserve">[messer?] </w:t>
        </w:r>
      </w:ins>
      <w:r w:rsidRPr="00BF1F98">
        <w:rPr>
          <w:i/>
          <w:lang w:val="it-IT"/>
        </w:rPr>
        <w:t>Andrea Balbi Barbier della nostra contrà, osservato prima tutti li ordini del Sacro Concilio di Trento, et sinodali.</w:t>
      </w:r>
      <w:r w:rsidRPr="00BF1F98">
        <w:rPr>
          <w:rStyle w:val="FootnoteReference"/>
          <w:i/>
          <w:lang w:val="it-IT"/>
        </w:rPr>
        <w:footnoteReference w:id="6"/>
      </w:r>
    </w:p>
    <w:p w:rsidR="008B2DF7" w:rsidRDefault="00D4342A" w:rsidP="00931849">
      <w:pPr>
        <w:ind w:firstLine="0"/>
      </w:pPr>
      <w:r>
        <w:t>In addition to registering the event</w:t>
      </w:r>
      <w:r w:rsidR="008B2DF7">
        <w:t>, a further note reaffirm</w:t>
      </w:r>
      <w:r w:rsidR="00D45EC3">
        <w:t>ing Calicchio’s</w:t>
      </w:r>
      <w:r w:rsidR="008B2DF7">
        <w:t xml:space="preserve"> religious qualifications for entering into this marriage is </w:t>
      </w:r>
      <w:ins w:id="191" w:author="Eleanor" w:date="2013-11-22T16:53:00Z">
        <w:r w:rsidR="00EC20C2">
          <w:t>provided</w:t>
        </w:r>
      </w:ins>
      <w:del w:id="192" w:author="Eleanor" w:date="2013-11-22T16:53:00Z">
        <w:r w:rsidR="008B2DF7" w:rsidDel="00EC20C2">
          <w:delText>giv</w:delText>
        </w:r>
        <w:r w:rsidR="00464F7C" w:rsidDel="00EC20C2">
          <w:delText>en</w:delText>
        </w:r>
      </w:del>
      <w:r w:rsidR="00464F7C">
        <w:t xml:space="preserve"> separately.  </w:t>
      </w:r>
      <w:r>
        <w:t xml:space="preserve">The </w:t>
      </w:r>
      <w:r w:rsidR="00464F7C">
        <w:t xml:space="preserve">priest Giovanni Battista Prelli, </w:t>
      </w:r>
      <w:r>
        <w:t xml:space="preserve">a </w:t>
      </w:r>
      <w:r w:rsidR="00464F7C">
        <w:t xml:space="preserve">canon of San Marco and </w:t>
      </w:r>
      <w:r w:rsidR="00464F7C" w:rsidRPr="00AA1862">
        <w:rPr>
          <w:i/>
        </w:rPr>
        <w:t>piovano</w:t>
      </w:r>
      <w:r w:rsidR="00464F7C">
        <w:t xml:space="preserve"> of </w:t>
      </w:r>
      <w:r>
        <w:t xml:space="preserve">the church of </w:t>
      </w:r>
      <w:r w:rsidR="00464F7C">
        <w:t>San Vio (also in Dursoduro) gave Calicchio absolution on 6 October.</w:t>
      </w:r>
      <w:r w:rsidR="0069217D">
        <w:rPr>
          <w:rStyle w:val="FootnoteReference"/>
        </w:rPr>
        <w:footnoteReference w:id="7"/>
      </w:r>
    </w:p>
    <w:p w:rsidR="003C5FE7" w:rsidRDefault="00D4342A" w:rsidP="00FE15DC">
      <w:r>
        <w:t>Of Calicchio’s</w:t>
      </w:r>
      <w:r w:rsidR="00823DA0">
        <w:t xml:space="preserve"> life in Venice </w:t>
      </w:r>
      <w:r>
        <w:t xml:space="preserve">from this date forward </w:t>
      </w:r>
      <w:r w:rsidR="00823DA0">
        <w:t xml:space="preserve">we </w:t>
      </w:r>
      <w:r w:rsidR="00827DEF">
        <w:t xml:space="preserve">know </w:t>
      </w:r>
      <w:ins w:id="212" w:author="Eleanor" w:date="2013-11-22T16:54:00Z">
        <w:r w:rsidR="00EC20C2">
          <w:t>very little</w:t>
        </w:r>
      </w:ins>
      <w:r w:rsidR="00D45EC3">
        <w:t>, apart from the fact that h</w:t>
      </w:r>
      <w:ins w:id="213" w:author="Eleanor" w:date="2013-11-22T16:54:00Z">
        <w:r w:rsidR="00EC20C2">
          <w:t>e</w:t>
        </w:r>
      </w:ins>
      <w:del w:id="214" w:author="Eleanor" w:date="2013-11-22T16:54:00Z">
        <w:r w:rsidR="00823DA0" w:rsidDel="00EC20C2">
          <w:delText>that he</w:delText>
        </w:r>
      </w:del>
      <w:r w:rsidR="00823DA0">
        <w:t xml:space="preserve"> </w:t>
      </w:r>
      <w:r>
        <w:t xml:space="preserve">worked as </w:t>
      </w:r>
      <w:r w:rsidR="00823DA0">
        <w:t>a tailor</w:t>
      </w:r>
      <w:ins w:id="215" w:author="Eleanor" w:date="2013-11-22T16:54:00Z">
        <w:r w:rsidR="00EC20C2">
          <w:t>.</w:t>
        </w:r>
      </w:ins>
      <w:r w:rsidR="00D45EC3">
        <w:t xml:space="preserve">  </w:t>
      </w:r>
      <w:ins w:id="216" w:author="Eleanor" w:date="2013-11-22T16:54:00Z">
        <w:r w:rsidR="00EC20C2">
          <w:t xml:space="preserve">He </w:t>
        </w:r>
      </w:ins>
      <w:del w:id="217" w:author="Eleanor" w:date="2013-11-22T16:54:00Z">
        <w:r w:rsidR="00823DA0" w:rsidDel="00EC20C2">
          <w:delText xml:space="preserve">and that he </w:delText>
        </w:r>
      </w:del>
      <w:r w:rsidR="00823DA0">
        <w:t>father</w:t>
      </w:r>
      <w:r>
        <w:t>ed</w:t>
      </w:r>
      <w:r w:rsidR="00823DA0">
        <w:t xml:space="preserve"> two children—Salvatore </w:t>
      </w:r>
      <w:r w:rsidR="00231BDE">
        <w:t xml:space="preserve">Anzolo </w:t>
      </w:r>
      <w:r w:rsidR="00823DA0">
        <w:t>(</w:t>
      </w:r>
      <w:r w:rsidR="00D60676">
        <w:t xml:space="preserve">24 September </w:t>
      </w:r>
      <w:r w:rsidR="00823DA0">
        <w:t>1651</w:t>
      </w:r>
      <w:del w:id="218" w:author="Eleanor" w:date="2013-11-22T18:14:00Z">
        <w:r w:rsidR="00D60676" w:rsidDel="00FA233F">
          <w:rPr>
            <w:rStyle w:val="FootnoteReference"/>
          </w:rPr>
          <w:footnoteReference w:id="8"/>
        </w:r>
      </w:del>
      <w:r w:rsidR="00823DA0">
        <w:t xml:space="preserve">) and Camilla </w:t>
      </w:r>
      <w:r w:rsidR="003C5FE7">
        <w:t xml:space="preserve">Cattarina </w:t>
      </w:r>
      <w:r w:rsidR="00823DA0">
        <w:t>(</w:t>
      </w:r>
      <w:r w:rsidR="003C5FE7">
        <w:t xml:space="preserve">24 December </w:t>
      </w:r>
      <w:r w:rsidR="00823DA0">
        <w:t>1653).</w:t>
      </w:r>
      <w:r w:rsidR="003C5FE7">
        <w:t xml:space="preserve">  </w:t>
      </w:r>
      <w:ins w:id="241" w:author="Eleanor" w:date="2013-11-22T18:13:00Z">
        <w:r w:rsidR="00FA233F">
          <w:t>His son was baptize</w:t>
        </w:r>
      </w:ins>
      <w:ins w:id="242" w:author="Eleanor" w:date="2013-11-22T18:14:00Z">
        <w:r w:rsidR="00FA233F">
          <w:t xml:space="preserve">d in the church of San Canciano </w:t>
        </w:r>
      </w:ins>
      <w:ins w:id="243" w:author="Eleanor" w:date="2013-11-24T22:23:00Z">
        <w:r w:rsidR="00343E52" w:rsidRPr="00343E52">
          <w:rPr>
            <w:highlight w:val="yellow"/>
            <w:rPrChange w:id="244" w:author="Eleanor" w:date="2013-11-24T22:23:00Z">
              <w:rPr/>
            </w:rPrChange>
          </w:rPr>
          <w:t>[AB: S Gio Novo]</w:t>
        </w:r>
        <w:r w:rsidR="00493066">
          <w:t xml:space="preserve"> </w:t>
        </w:r>
      </w:ins>
      <w:ins w:id="245" w:author="Eleanor" w:date="2013-11-22T18:14:00Z">
        <w:r w:rsidR="00FA233F">
          <w:t>on 2 October 1651.</w:t>
        </w:r>
        <w:r w:rsidR="00FA233F">
          <w:rPr>
            <w:rStyle w:val="FootnoteReference"/>
          </w:rPr>
          <w:footnoteReference w:id="9"/>
        </w:r>
        <w:r w:rsidR="00FA233F">
          <w:t xml:space="preserve">  </w:t>
        </w:r>
      </w:ins>
      <w:r>
        <w:t xml:space="preserve">Camilla </w:t>
      </w:r>
      <w:r w:rsidR="003C5FE7">
        <w:t>was baptized in the church of Sant’Antonin on 29 December</w:t>
      </w:r>
      <w:r w:rsidR="00D45EC3">
        <w:t xml:space="preserve"> 1653</w:t>
      </w:r>
      <w:r w:rsidR="003C5FE7">
        <w:t>, five days after her birth.</w:t>
      </w:r>
      <w:r w:rsidR="003C5FE7">
        <w:rPr>
          <w:rStyle w:val="FootnoteReference"/>
        </w:rPr>
        <w:footnoteReference w:id="10"/>
      </w:r>
      <w:r w:rsidR="003C5FE7">
        <w:t xml:space="preserve">  </w:t>
      </w:r>
      <w:r>
        <w:t xml:space="preserve">Her baptismal entry in the parish register </w:t>
      </w:r>
      <w:ins w:id="262" w:author="Eleanor" w:date="2013-11-22T18:10:00Z">
        <w:r w:rsidR="00FA233F">
          <w:t xml:space="preserve">(Figure 1) </w:t>
        </w:r>
      </w:ins>
      <w:r>
        <w:t>reads</w:t>
      </w:r>
    </w:p>
    <w:p w:rsidR="00D4342A" w:rsidRPr="009920D8" w:rsidRDefault="00343E52" w:rsidP="00BF1F98">
      <w:pPr>
        <w:spacing w:line="288" w:lineRule="auto"/>
        <w:ind w:left="720" w:firstLine="0"/>
        <w:jc w:val="center"/>
        <w:rPr>
          <w:i/>
          <w:rPrChange w:id="263" w:author="Eleanor" w:date="2014-04-13T13:02:00Z">
            <w:rPr>
              <w:i/>
              <w:lang w:val="it-IT"/>
            </w:rPr>
          </w:rPrChange>
        </w:rPr>
      </w:pPr>
      <w:r w:rsidRPr="00343E52">
        <w:rPr>
          <w:i/>
          <w:rPrChange w:id="264" w:author="Eleanor" w:date="2014-04-13T13:02:00Z">
            <w:rPr>
              <w:i/>
              <w:lang w:val="it-IT"/>
            </w:rPr>
          </w:rPrChange>
        </w:rPr>
        <w:t>Adì 29 Xmbre 1653</w:t>
      </w:r>
    </w:p>
    <w:p w:rsidR="003C5FE7" w:rsidRPr="00D4342A" w:rsidRDefault="00D4342A" w:rsidP="00BF1F98">
      <w:pPr>
        <w:spacing w:line="288" w:lineRule="auto"/>
        <w:ind w:left="720" w:firstLine="0"/>
        <w:rPr>
          <w:i/>
          <w:lang w:val="it-IT"/>
        </w:rPr>
      </w:pPr>
      <w:r w:rsidRPr="00D4342A">
        <w:rPr>
          <w:i/>
          <w:lang w:val="it-IT"/>
        </w:rPr>
        <w:t xml:space="preserve">Camilla e Cattarina fig[li]a del S[igno]r Camillo del q[uondam] Iseppo Calicchio Sartor, et della S[ign or]a Zanetta sua Consorte nata a dì 24 del corre[n]te fù battezzato da me Piovan contras[critt]o </w:t>
      </w:r>
      <w:ins w:id="265" w:author="Eleanor" w:date="2013-11-22T18:09:00Z">
        <w:r w:rsidR="00343E52" w:rsidRPr="00343E52">
          <w:rPr>
            <w:i/>
            <w:color w:val="C00000"/>
            <w:lang w:val="it-IT"/>
            <w:rPrChange w:id="266" w:author="Eleanor" w:date="2013-11-22T18:09:00Z">
              <w:rPr>
                <w:i/>
                <w:lang w:val="it-IT"/>
              </w:rPr>
            </w:rPrChange>
          </w:rPr>
          <w:t xml:space="preserve">[contrafirmato?] </w:t>
        </w:r>
      </w:ins>
      <w:r w:rsidRPr="00D4342A">
        <w:rPr>
          <w:i/>
          <w:lang w:val="it-IT"/>
        </w:rPr>
        <w:t>Comp[</w:t>
      </w:r>
      <w:del w:id="267" w:author="Eleanor" w:date="2013-11-22T16:55:00Z">
        <w:r w:rsidRPr="00D4342A" w:rsidDel="0002726C">
          <w:rPr>
            <w:i/>
            <w:highlight w:val="yellow"/>
            <w:lang w:val="it-IT"/>
          </w:rPr>
          <w:delText>a</w:delText>
        </w:r>
      </w:del>
      <w:r w:rsidRPr="00D4342A">
        <w:rPr>
          <w:i/>
          <w:highlight w:val="yellow"/>
          <w:lang w:val="it-IT"/>
        </w:rPr>
        <w:t>rador</w:t>
      </w:r>
      <w:r w:rsidRPr="00D4342A">
        <w:rPr>
          <w:i/>
          <w:lang w:val="it-IT"/>
        </w:rPr>
        <w:t>]e s[er] Z[an] Batt[ist]a Zaccabeati tentor stà à S. Zuane Bragora q</w:t>
      </w:r>
      <w:r w:rsidR="00343E52" w:rsidRPr="00343E52">
        <w:rPr>
          <w:lang w:val="it-IT"/>
          <w:rPrChange w:id="268" w:author="Eleanor" w:date="2013-11-22T16:55:00Z">
            <w:rPr>
              <w:i/>
              <w:lang w:val="it-IT"/>
            </w:rPr>
          </w:rPrChange>
        </w:rPr>
        <w:t>[uondam]</w:t>
      </w:r>
      <w:r w:rsidRPr="00D4342A">
        <w:rPr>
          <w:i/>
          <w:lang w:val="it-IT"/>
        </w:rPr>
        <w:t xml:space="preserve"> Troilo.</w:t>
      </w:r>
      <w:ins w:id="269" w:author="Eleanor" w:date="2013-11-25T21:50:00Z">
        <w:r w:rsidR="004331DA">
          <w:rPr>
            <w:rStyle w:val="FootnoteReference"/>
            <w:i/>
            <w:lang w:val="it-IT"/>
          </w:rPr>
          <w:footnoteReference w:id="11"/>
        </w:r>
      </w:ins>
    </w:p>
    <w:p w:rsidR="00202354" w:rsidRDefault="00343E52" w:rsidP="00D45EC3">
      <w:pPr>
        <w:spacing w:before="240"/>
        <w:ind w:firstLine="0"/>
        <w:rPr>
          <w:ins w:id="273" w:author="Eleanor" w:date="2013-11-22T18:37:00Z"/>
        </w:rPr>
        <w:pPrChange w:id="274" w:author="Eleanor" w:date="2013-11-22T20:59:00Z">
          <w:pPr>
            <w:ind w:firstLine="0"/>
          </w:pPr>
        </w:pPrChange>
      </w:pPr>
      <w:ins w:id="275" w:author="Eleanor" w:date="2013-11-22T18:34:00Z">
        <w:r w:rsidRPr="00343E52">
          <w:rPr>
            <w:rPrChange w:id="276" w:author="Eleanor" w:date="2013-11-22T18:34:00Z">
              <w:rPr>
                <w:lang w:val="it-IT"/>
              </w:rPr>
            </w:rPrChange>
          </w:rPr>
          <w:t>Subsequent to the birth of Camilla</w:t>
        </w:r>
      </w:ins>
      <w:ins w:id="277" w:author="Eleanor" w:date="2013-11-25T21:38:00Z">
        <w:r w:rsidR="00973EFF">
          <w:t xml:space="preserve"> Cattarina</w:t>
        </w:r>
      </w:ins>
      <w:ins w:id="278" w:author="Eleanor" w:date="2013-11-22T18:34:00Z">
        <w:r w:rsidRPr="00343E52">
          <w:rPr>
            <w:rPrChange w:id="279" w:author="Eleanor" w:date="2013-11-22T18:34:00Z">
              <w:rPr>
                <w:lang w:val="it-IT"/>
              </w:rPr>
            </w:rPrChange>
          </w:rPr>
          <w:t>, C</w:t>
        </w:r>
        <w:r w:rsidR="00047CC2">
          <w:t xml:space="preserve">amillo’s presence becomes impossible to follow.  His name does not appear in </w:t>
        </w:r>
      </w:ins>
      <w:del w:id="280" w:author="Eleanor" w:date="2013-11-22T18:35:00Z">
        <w:r w:rsidR="005D2155" w:rsidDel="00047CC2">
          <w:delText xml:space="preserve">Camillo Calicchio does not turn up in </w:delText>
        </w:r>
      </w:del>
      <w:r w:rsidR="005D2155">
        <w:t xml:space="preserve">the </w:t>
      </w:r>
      <w:ins w:id="281" w:author="Eleanor" w:date="2013-11-22T18:35:00Z">
        <w:r w:rsidR="00047CC2">
          <w:t>(</w:t>
        </w:r>
      </w:ins>
      <w:r w:rsidR="005D2155">
        <w:t>infrequently co</w:t>
      </w:r>
      <w:ins w:id="282" w:author="Eleanor" w:date="2013-11-22T18:26:00Z">
        <w:r w:rsidR="00047CC2">
          <w:t>mpiled</w:t>
        </w:r>
      </w:ins>
      <w:ins w:id="283" w:author="Eleanor" w:date="2013-11-22T18:35:00Z">
        <w:r w:rsidR="00047CC2">
          <w:t>)</w:t>
        </w:r>
      </w:ins>
      <w:del w:id="284" w:author="Eleanor" w:date="2013-11-22T18:26:00Z">
        <w:r w:rsidR="005D2155" w:rsidDel="00047CC2">
          <w:delText>llected</w:delText>
        </w:r>
      </w:del>
      <w:r w:rsidR="005D2155">
        <w:t xml:space="preserve"> records of the </w:t>
      </w:r>
      <w:ins w:id="285" w:author="Eleanor" w:date="2013-11-22T18:25:00Z">
        <w:r w:rsidR="00047CC2">
          <w:t xml:space="preserve">tailors’ </w:t>
        </w:r>
      </w:ins>
      <w:del w:id="286" w:author="Eleanor" w:date="2013-11-22T18:25:00Z">
        <w:r w:rsidR="005D2155" w:rsidDel="00047CC2">
          <w:delText>barbers’</w:delText>
        </w:r>
      </w:del>
      <w:del w:id="287" w:author="Eleanor" w:date="2013-11-22T18:26:00Z">
        <w:r w:rsidR="005D2155" w:rsidDel="00047CC2">
          <w:delText xml:space="preserve"> </w:delText>
        </w:r>
      </w:del>
      <w:r w:rsidR="005D2155">
        <w:t xml:space="preserve">guild or in Venetian </w:t>
      </w:r>
      <w:ins w:id="288" w:author="Eleanor" w:date="2013-11-22T18:26:00Z">
        <w:r w:rsidR="00047CC2">
          <w:t>property rolls</w:t>
        </w:r>
      </w:ins>
      <w:del w:id="289" w:author="Eleanor" w:date="2013-11-22T18:26:00Z">
        <w:r w:rsidR="005D2155" w:rsidDel="00047CC2">
          <w:delText>tax polls</w:delText>
        </w:r>
      </w:del>
      <w:r w:rsidR="005D2155">
        <w:t xml:space="preserve">.  </w:t>
      </w:r>
      <w:ins w:id="290" w:author="Eleanor" w:date="2013-11-22T18:35:00Z">
        <w:r w:rsidR="00047CC2">
          <w:t xml:space="preserve">No further rites of passage are recorded in the archives of </w:t>
        </w:r>
      </w:ins>
      <w:ins w:id="291" w:author="Eleanor" w:date="2013-11-22T18:26:00Z">
        <w:r w:rsidR="00047CC2" w:rsidRPr="00047CC2">
          <w:t>S</w:t>
        </w:r>
        <w:r w:rsidR="00047CC2">
          <w:t>an Giovanni in Bragora</w:t>
        </w:r>
      </w:ins>
      <w:ins w:id="292" w:author="Eleanor" w:date="2013-11-25T21:38:00Z">
        <w:r w:rsidR="00973EFF">
          <w:t xml:space="preserve">, in those of the </w:t>
        </w:r>
      </w:ins>
      <w:ins w:id="293" w:author="Eleanor" w:date="2013-11-22T18:35:00Z">
        <w:r w:rsidR="00047CC2">
          <w:t>surrounding</w:t>
        </w:r>
      </w:ins>
      <w:ins w:id="294" w:author="Eleanor" w:date="2013-11-22T18:26:00Z">
        <w:r w:rsidR="00047CC2" w:rsidRPr="00047CC2">
          <w:t xml:space="preserve"> parishes (San Maria Nova, San </w:t>
        </w:r>
      </w:ins>
      <w:ins w:id="295" w:author="Eleanor" w:date="2013-11-22T18:27:00Z">
        <w:r w:rsidR="00047CC2" w:rsidRPr="00047CC2">
          <w:t>G</w:t>
        </w:r>
      </w:ins>
      <w:ins w:id="296" w:author="Eleanor" w:date="2013-11-22T18:26:00Z">
        <w:r w:rsidR="00047CC2" w:rsidRPr="00047CC2">
          <w:t>iovanni Novo, Sant</w:t>
        </w:r>
      </w:ins>
      <w:ins w:id="297" w:author="Eleanor" w:date="2013-11-22T18:27:00Z">
        <w:r w:rsidR="00047CC2" w:rsidRPr="00047CC2">
          <w:t>’Antonin, San Canciano).</w:t>
        </w:r>
        <w:r w:rsidRPr="00343E52">
          <w:rPr>
            <w:rPrChange w:id="298" w:author="Eleanor" w:date="2013-11-22T18:35:00Z">
              <w:rPr>
                <w:lang w:val="it-IT"/>
              </w:rPr>
            </w:rPrChange>
          </w:rPr>
          <w:t xml:space="preserve">  </w:t>
        </w:r>
      </w:ins>
      <w:ins w:id="299" w:author="Eleanor" w:date="2013-11-25T21:39:00Z">
        <w:r w:rsidR="00973EFF">
          <w:t>Not does any note of his death occur in the r</w:t>
        </w:r>
      </w:ins>
      <w:ins w:id="300" w:author="Eleanor" w:date="2013-11-22T18:27:00Z">
        <w:r w:rsidRPr="00343E52">
          <w:rPr>
            <w:rPrChange w:id="301" w:author="Eleanor" w:date="2013-11-22T18:27:00Z">
              <w:rPr>
                <w:lang w:val="it-IT"/>
              </w:rPr>
            </w:rPrChange>
          </w:rPr>
          <w:t xml:space="preserve">ecords of </w:t>
        </w:r>
      </w:ins>
      <w:ins w:id="302" w:author="Eleanor" w:date="2013-11-22T18:36:00Z">
        <w:r w:rsidR="00BA44BC">
          <w:t xml:space="preserve">his original parish, </w:t>
        </w:r>
      </w:ins>
      <w:ins w:id="303" w:author="Eleanor" w:date="2013-11-22T18:27:00Z">
        <w:r w:rsidRPr="00343E52">
          <w:rPr>
            <w:rPrChange w:id="304" w:author="Eleanor" w:date="2013-11-22T18:27:00Z">
              <w:rPr>
                <w:lang w:val="it-IT"/>
              </w:rPr>
            </w:rPrChange>
          </w:rPr>
          <w:t>Sant’Agnese.</w:t>
        </w:r>
      </w:ins>
      <w:ins w:id="305" w:author="Eleanor" w:date="2013-11-25T21:40:00Z">
        <w:r w:rsidR="00973EFF">
          <w:rPr>
            <w:rStyle w:val="FootnoteReference"/>
          </w:rPr>
          <w:footnoteReference w:id="12"/>
        </w:r>
      </w:ins>
      <w:ins w:id="323" w:author="Eleanor" w:date="2013-11-22T18:27:00Z">
        <w:r w:rsidR="00047CC2">
          <w:t xml:space="preserve">  </w:t>
        </w:r>
      </w:ins>
      <w:ins w:id="324" w:author="Eleanor" w:date="2013-11-22T18:38:00Z">
        <w:r w:rsidR="00E86E37">
          <w:t xml:space="preserve">    </w:t>
        </w:r>
      </w:ins>
    </w:p>
    <w:p w:rsidR="00202354" w:rsidRDefault="00E86E37">
      <w:pPr>
        <w:pPrChange w:id="325" w:author="Eleanor" w:date="2013-11-22T18:34:00Z">
          <w:pPr>
            <w:ind w:firstLine="0"/>
          </w:pPr>
        </w:pPrChange>
      </w:pPr>
      <w:ins w:id="326" w:author="Eleanor" w:date="2013-11-22T18:39:00Z">
        <w:r>
          <w:t xml:space="preserve">Camillo’s </w:t>
        </w:r>
      </w:ins>
      <w:ins w:id="327" w:author="Eleanor" w:date="2013-11-22T18:30:00Z">
        <w:r w:rsidR="00047CC2">
          <w:t xml:space="preserve">son </w:t>
        </w:r>
      </w:ins>
      <w:del w:id="328" w:author="Eleanor" w:date="2013-11-22T18:29:00Z">
        <w:r w:rsidR="005D2155" w:rsidDel="00047CC2">
          <w:delText xml:space="preserve">The records of the nearby </w:delText>
        </w:r>
      </w:del>
      <w:del w:id="329" w:author="Eleanor" w:date="2013-11-22T18:26:00Z">
        <w:r w:rsidR="005D2155" w:rsidDel="00047CC2">
          <w:delText xml:space="preserve"> </w:delText>
        </w:r>
      </w:del>
      <w:del w:id="330" w:author="Eleanor" w:date="2013-11-22T18:29:00Z">
        <w:r w:rsidR="005D2155" w:rsidDel="00047CC2">
          <w:delText xml:space="preserve">parishes Santa Maria Nova and San Giovanni Novo include the names of many </w:delText>
        </w:r>
        <w:r w:rsidR="005D2155" w:rsidRPr="009C2E20" w:rsidDel="00047CC2">
          <w:rPr>
            <w:i/>
          </w:rPr>
          <w:delText>sartori</w:delText>
        </w:r>
        <w:r w:rsidR="005D2155" w:rsidDel="00047CC2">
          <w:delText xml:space="preserve">.  </w:delText>
        </w:r>
      </w:del>
      <w:r w:rsidR="00823DA0">
        <w:t xml:space="preserve">Salvatore was </w:t>
      </w:r>
      <w:del w:id="331" w:author="Eleanor" w:date="2013-11-22T18:30:00Z">
        <w:r w:rsidR="00823DA0" w:rsidDel="00047CC2">
          <w:delText>s</w:delText>
        </w:r>
        <w:r w:rsidR="00827DEF" w:rsidDel="00047CC2">
          <w:delText xml:space="preserve">till </w:delText>
        </w:r>
      </w:del>
      <w:r w:rsidR="00827DEF">
        <w:t>living in 1676</w:t>
      </w:r>
      <w:r w:rsidR="00A03714">
        <w:t xml:space="preserve"> and</w:t>
      </w:r>
      <w:ins w:id="332" w:author="Eleanor" w:date="2013-11-22T18:30:00Z">
        <w:r w:rsidR="00047CC2">
          <w:t xml:space="preserve"> </w:t>
        </w:r>
      </w:ins>
      <w:ins w:id="333" w:author="Eleanor" w:date="2013-11-22T18:39:00Z">
        <w:r>
          <w:t xml:space="preserve">may </w:t>
        </w:r>
      </w:ins>
      <w:del w:id="334" w:author="Eleanor" w:date="2013-11-22T18:30:00Z">
        <w:r w:rsidR="00A03714" w:rsidDel="00047CC2">
          <w:delText xml:space="preserve"> may</w:delText>
        </w:r>
      </w:del>
      <w:del w:id="335" w:author="Eleanor" w:date="2013-11-22T18:39:00Z">
        <w:r w:rsidR="00A03714" w:rsidDel="00E86E37">
          <w:delText xml:space="preserve"> </w:delText>
        </w:r>
      </w:del>
      <w:r w:rsidR="00A03714">
        <w:t xml:space="preserve">have lived </w:t>
      </w:r>
      <w:ins w:id="336" w:author="Eleanor" w:date="2013-11-22T18:30:00Z">
        <w:r w:rsidR="00047CC2">
          <w:t xml:space="preserve">for decades longer.  </w:t>
        </w:r>
      </w:ins>
      <w:ins w:id="337" w:author="Eleanor" w:date="2013-11-22T18:31:00Z">
        <w:r w:rsidR="00047CC2">
          <w:t xml:space="preserve">Nothing is known of his occupation, spouse (if any), or children (if any).  </w:t>
        </w:r>
      </w:ins>
      <w:del w:id="338" w:author="Eleanor" w:date="2013-11-22T18:30:00Z">
        <w:r w:rsidR="00A03714" w:rsidDel="00047CC2">
          <w:delText>long after that date</w:delText>
        </w:r>
        <w:r w:rsidR="005D2155" w:rsidDel="00047CC2">
          <w:delText xml:space="preserve">; </w:delText>
        </w:r>
      </w:del>
      <w:ins w:id="339" w:author="Eleanor" w:date="2013-11-22T18:39:00Z">
        <w:r>
          <w:t xml:space="preserve">The only thing that is conspicuous </w:t>
        </w:r>
      </w:ins>
      <w:r w:rsidR="00D45EC3">
        <w:t xml:space="preserve">is a lapse of evidence that the relationship between brother and sister was in any way close.  It is possible that when </w:t>
      </w:r>
      <w:ins w:id="340" w:author="Eleanor" w:date="2013-11-22T18:40:00Z">
        <w:r>
          <w:t xml:space="preserve">Giovanna </w:t>
        </w:r>
      </w:ins>
      <w:r w:rsidR="00D45EC3">
        <w:t xml:space="preserve">was widowed (as she evidently was), </w:t>
      </w:r>
      <w:ins w:id="341" w:author="Eleanor" w:date="2013-11-22T18:40:00Z">
        <w:r>
          <w:t xml:space="preserve">Salvatore </w:t>
        </w:r>
      </w:ins>
      <w:r w:rsidR="00D45EC3">
        <w:t xml:space="preserve">was </w:t>
      </w:r>
      <w:r w:rsidR="000A4C85">
        <w:t xml:space="preserve">already </w:t>
      </w:r>
      <w:r w:rsidR="00D45EC3">
        <w:t>old enough (</w:t>
      </w:r>
      <w:r w:rsidR="000A4C85">
        <w:t xml:space="preserve">he would have to have reached the age of </w:t>
      </w:r>
      <w:r w:rsidR="00D45EC3">
        <w:t>10 or more)</w:t>
      </w:r>
      <w:r w:rsidR="000A4C85">
        <w:t>, or eventually became old enoiugh,</w:t>
      </w:r>
      <w:r w:rsidR="00D45EC3">
        <w:t xml:space="preserve"> to be </w:t>
      </w:r>
      <w:ins w:id="342" w:author="Eleanor" w:date="2013-11-22T18:40:00Z">
        <w:r>
          <w:t xml:space="preserve">apprenticed to a master </w:t>
        </w:r>
      </w:ins>
      <w:r w:rsidR="007D173D">
        <w:t>of some trade (not necessarily tailoring)</w:t>
      </w:r>
      <w:ins w:id="343" w:author="Eleanor" w:date="2013-11-22T18:41:00Z">
        <w:r>
          <w:t xml:space="preserve">.  He would then have lived in the master’s house for many years. </w:t>
        </w:r>
      </w:ins>
      <w:r w:rsidR="00D171D6">
        <w:t xml:space="preserve"> There is no evidence of his presence in Giovanna’s next home.  </w:t>
      </w:r>
      <w:ins w:id="344" w:author="Eleanor" w:date="2013-11-22T18:40:00Z">
        <w:r>
          <w:t xml:space="preserve">  </w:t>
        </w:r>
      </w:ins>
    </w:p>
    <w:p w:rsidR="00EF16CB" w:rsidRDefault="00820E01" w:rsidP="00EF16CB">
      <w:pPr>
        <w:pStyle w:val="Heading2"/>
      </w:pPr>
      <w:r>
        <w:t>2</w:t>
      </w:r>
      <w:r w:rsidR="00F50713">
        <w:t xml:space="preserve">. </w:t>
      </w:r>
      <w:r w:rsidR="00EF16CB">
        <w:t>Giovanna Temporini</w:t>
      </w:r>
      <w:r w:rsidR="000C7258">
        <w:t xml:space="preserve"> (I)</w:t>
      </w:r>
    </w:p>
    <w:p w:rsidR="00820E01" w:rsidRDefault="00E22916" w:rsidP="00E22916">
      <w:pPr>
        <w:ind w:firstLine="0"/>
      </w:pPr>
      <w:r>
        <w:tab/>
      </w:r>
      <w:r w:rsidR="00BE2B76">
        <w:t xml:space="preserve">The reasons why information about </w:t>
      </w:r>
      <w:r w:rsidR="00820E01">
        <w:t>Vivaldi’s maternal grandmother</w:t>
      </w:r>
      <w:r w:rsidR="00CB6400">
        <w:t>,</w:t>
      </w:r>
      <w:r w:rsidR="00820E01">
        <w:t xml:space="preserve"> </w:t>
      </w:r>
      <w:r>
        <w:t>Giovanna Temporini</w:t>
      </w:r>
      <w:r w:rsidR="00CB6400">
        <w:t>,</w:t>
      </w:r>
      <w:r w:rsidR="00820E01">
        <w:t xml:space="preserve"> has been elusive </w:t>
      </w:r>
      <w:r w:rsidR="00BE2B76">
        <w:t xml:space="preserve">is </w:t>
      </w:r>
      <w:r w:rsidR="00820E01">
        <w:t xml:space="preserve">now clear: she was known under </w:t>
      </w:r>
      <w:r w:rsidR="00BE2B76">
        <w:t xml:space="preserve">at least </w:t>
      </w:r>
      <w:r w:rsidR="00820E01">
        <w:t>four surnames</w:t>
      </w:r>
      <w:ins w:id="345" w:author="Eleanor" w:date="2013-11-22T18:43:00Z">
        <w:r w:rsidR="0012735D">
          <w:t xml:space="preserve"> and the presentation of her baptismal name was fluctuated between Latin, Italian, and Venetian with various dialectical inflections.  </w:t>
        </w:r>
      </w:ins>
      <w:del w:id="346" w:author="Eleanor" w:date="2013-11-22T18:43:00Z">
        <w:r w:rsidR="00CB6400" w:rsidDel="0012735D">
          <w:delText>, with little regular progression among them</w:delText>
        </w:r>
        <w:r w:rsidR="00820E01" w:rsidDel="0012735D">
          <w:delText xml:space="preserve">. </w:delText>
        </w:r>
      </w:del>
      <w:r w:rsidR="00CB6400">
        <w:t>A</w:t>
      </w:r>
      <w:r w:rsidR="00820E01">
        <w:t xml:space="preserve">lthough </w:t>
      </w:r>
      <w:r w:rsidR="00BE2B76">
        <w:t xml:space="preserve">she was </w:t>
      </w:r>
      <w:r w:rsidR="00820E01">
        <w:t xml:space="preserve">generally known as Zanetta, </w:t>
      </w:r>
      <w:ins w:id="347" w:author="Eleanor" w:date="2013-11-22T18:44:00Z">
        <w:r w:rsidR="0012735D">
          <w:t xml:space="preserve">I have </w:t>
        </w:r>
      </w:ins>
      <w:r w:rsidR="00BE2B76">
        <w:t xml:space="preserve">imposed consistency here by </w:t>
      </w:r>
      <w:ins w:id="348" w:author="Eleanor" w:date="2013-11-22T18:44:00Z">
        <w:r w:rsidR="0012735D">
          <w:t>call</w:t>
        </w:r>
      </w:ins>
      <w:r w:rsidR="00BE2B76">
        <w:t>ing</w:t>
      </w:r>
      <w:ins w:id="349" w:author="Eleanor" w:date="2013-11-22T18:44:00Z">
        <w:r w:rsidR="0012735D">
          <w:t xml:space="preserve"> her </w:t>
        </w:r>
      </w:ins>
      <w:del w:id="350" w:author="Eleanor" w:date="2013-11-22T18:44:00Z">
        <w:r w:rsidR="00820E01" w:rsidDel="0012735D">
          <w:delText xml:space="preserve">she is identified as </w:delText>
        </w:r>
      </w:del>
      <w:r w:rsidR="00820E01">
        <w:t>Giovanna</w:t>
      </w:r>
      <w:r w:rsidR="00BE2B76">
        <w:t xml:space="preserve">.  This helps to </w:t>
      </w:r>
      <w:ins w:id="351" w:author="Eleanor" w:date="2013-11-22T18:44:00Z">
        <w:r w:rsidR="0012735D">
          <w:t xml:space="preserve">remove some of the </w:t>
        </w:r>
      </w:ins>
      <w:r w:rsidR="00BE2B76">
        <w:t xml:space="preserve">contortions of her public trail.  </w:t>
      </w:r>
      <w:del w:id="352" w:author="Eleanor" w:date="2013-11-22T18:44:00Z">
        <w:r w:rsidR="00CB6400" w:rsidDel="0012735D">
          <w:delText>avoid</w:delText>
        </w:r>
        <w:r w:rsidR="00820E01" w:rsidDel="0012735D">
          <w:delText xml:space="preserve"> </w:delText>
        </w:r>
      </w:del>
      <w:r w:rsidR="00820E01">
        <w:t xml:space="preserve">Giovanna seems to have been a woman of substance and </w:t>
      </w:r>
      <w:r w:rsidR="00984BBD">
        <w:t xml:space="preserve">to have possessed </w:t>
      </w:r>
      <w:r w:rsidR="00820E01">
        <w:t>a determined will that prevailed over circumstances.</w:t>
      </w:r>
      <w:ins w:id="353" w:author="Eleanor" w:date="2013-11-22T18:44:00Z">
        <w:r w:rsidR="00EB31BA">
          <w:t xml:space="preserve">  This single trait may have been her most significant bequest</w:t>
        </w:r>
      </w:ins>
      <w:r w:rsidR="00BE2B76">
        <w:t xml:space="preserve"> to her gifted grandson</w:t>
      </w:r>
      <w:ins w:id="354" w:author="Eleanor" w:date="2013-11-22T18:45:00Z">
        <w:r w:rsidR="00EB31BA">
          <w:t xml:space="preserve">.  </w:t>
        </w:r>
      </w:ins>
      <w:r w:rsidR="00820E01">
        <w:t xml:space="preserve">  </w:t>
      </w:r>
    </w:p>
    <w:p w:rsidR="004744FD" w:rsidRDefault="00EB33B8" w:rsidP="0083252C">
      <w:r>
        <w:t>Giovanna’s</w:t>
      </w:r>
      <w:r w:rsidR="00820E01">
        <w:t xml:space="preserve"> maiden </w:t>
      </w:r>
      <w:ins w:id="355" w:author="Eleanor" w:date="2013-11-22T18:45:00Z">
        <w:r w:rsidR="00EB31BA">
          <w:t>sur</w:t>
        </w:r>
      </w:ins>
      <w:r w:rsidR="00820E01">
        <w:t xml:space="preserve">name was Temporini.  </w:t>
      </w:r>
      <w:r w:rsidR="00984BBD">
        <w:t>A</w:t>
      </w:r>
      <w:r w:rsidR="00E22916">
        <w:t xml:space="preserve"> Temporini family can be traced to the thirteenth cent</w:t>
      </w:r>
      <w:r>
        <w:t>ury</w:t>
      </w:r>
      <w:r w:rsidR="00984BBD">
        <w:t xml:space="preserve"> in Venice</w:t>
      </w:r>
      <w:ins w:id="356" w:author="Eleanor" w:date="2013-11-22T18:45:00Z">
        <w:r w:rsidR="00307362">
          <w:t xml:space="preserve">, </w:t>
        </w:r>
      </w:ins>
      <w:r w:rsidR="00BE2B76">
        <w:t>al</w:t>
      </w:r>
      <w:ins w:id="357" w:author="Eleanor" w:date="2013-11-22T18:45:00Z">
        <w:r w:rsidR="00307362">
          <w:t xml:space="preserve">though </w:t>
        </w:r>
      </w:ins>
      <w:r w:rsidR="00BE2B76">
        <w:t>nothing of her own lineage is known prior to 1628.  H</w:t>
      </w:r>
      <w:ins w:id="358" w:author="Eleanor" w:date="2013-11-22T18:46:00Z">
        <w:r w:rsidR="00307362">
          <w:t>er father</w:t>
        </w:r>
      </w:ins>
      <w:r w:rsidR="00BE2B76">
        <w:t xml:space="preserve">’s name was </w:t>
      </w:r>
      <w:ins w:id="359" w:author="Eleanor" w:date="2013-11-22T18:46:00Z">
        <w:r w:rsidR="00307362">
          <w:t xml:space="preserve">Andrea Temporini.  It is his wife, Cattarina, who catches our attention in </w:t>
        </w:r>
      </w:ins>
      <w:ins w:id="360" w:author="Eleanor" w:date="2013-11-22T18:47:00Z">
        <w:r w:rsidR="00307362">
          <w:t>a</w:t>
        </w:r>
      </w:ins>
      <w:ins w:id="361" w:author="Eleanor" w:date="2013-11-22T18:45:00Z">
        <w:r w:rsidR="00307362">
          <w:t xml:space="preserve"> death register</w:t>
        </w:r>
      </w:ins>
      <w:ins w:id="362" w:author="Eleanor" w:date="2013-11-22T18:47:00Z">
        <w:r w:rsidR="00307362">
          <w:t xml:space="preserve"> </w:t>
        </w:r>
      </w:ins>
      <w:del w:id="363" w:author="Eleanor" w:date="2013-11-22T18:47:00Z">
        <w:r w:rsidR="00984BBD" w:rsidDel="00307362">
          <w:delText xml:space="preserve">Specifically, she </w:delText>
        </w:r>
        <w:r w:rsidR="004744FD" w:rsidDel="00307362">
          <w:delText xml:space="preserve">was the </w:delText>
        </w:r>
        <w:r w:rsidDel="00307362">
          <w:delText>daughter of Andrea and Cattarina</w:delText>
        </w:r>
        <w:r w:rsidR="004744FD" w:rsidDel="00307362">
          <w:delText xml:space="preserve"> Temporini, as we learn from </w:delText>
        </w:r>
        <w:r w:rsidR="00984BBD" w:rsidDel="00307362">
          <w:delText>a</w:delText>
        </w:r>
        <w:r w:rsidR="004744FD" w:rsidDel="00307362">
          <w:delText xml:space="preserve"> death register </w:delText>
        </w:r>
        <w:r w:rsidR="00984BBD" w:rsidDel="00307362">
          <w:delText xml:space="preserve">in </w:delText>
        </w:r>
      </w:del>
      <w:ins w:id="364" w:author="Eleanor" w:date="2013-11-22T18:47:00Z">
        <w:r w:rsidR="00307362">
          <w:t xml:space="preserve">of </w:t>
        </w:r>
      </w:ins>
      <w:r w:rsidR="00984BBD">
        <w:t xml:space="preserve">the parish </w:t>
      </w:r>
      <w:r w:rsidR="004744FD">
        <w:t xml:space="preserve">of San Giovanni in Bragora.  </w:t>
      </w:r>
      <w:r w:rsidR="0083252C">
        <w:t xml:space="preserve">Cattarina </w:t>
      </w:r>
      <w:r w:rsidR="004744FD">
        <w:t>was 68 when she died, on 1 November 1670.</w:t>
      </w:r>
      <w:r w:rsidR="0034487F">
        <w:rPr>
          <w:rStyle w:val="FootnoteReference"/>
        </w:rPr>
        <w:footnoteReference w:id="13"/>
      </w:r>
      <w:r w:rsidR="004744FD">
        <w:t xml:space="preserve">  Her burial, with the chapter present, was to be supervised by her son, Gian Francesco Temporini, who was </w:t>
      </w:r>
      <w:r>
        <w:t xml:space="preserve">one of </w:t>
      </w:r>
      <w:r w:rsidR="00225219">
        <w:t xml:space="preserve">the church’s </w:t>
      </w:r>
      <w:r w:rsidR="004744FD">
        <w:t>priest</w:t>
      </w:r>
      <w:r>
        <w:t>s</w:t>
      </w:r>
      <w:r w:rsidR="004744FD">
        <w:t>.</w:t>
      </w:r>
      <w:r w:rsidR="0083252C">
        <w:rPr>
          <w:rStyle w:val="FootnoteReference"/>
        </w:rPr>
        <w:footnoteReference w:id="14"/>
      </w:r>
      <w:r w:rsidR="004744FD">
        <w:t xml:space="preserve">  </w:t>
      </w:r>
      <w:ins w:id="370" w:author="Eleanor" w:date="2013-11-22T18:49:00Z">
        <w:r w:rsidR="00CE3871">
          <w:t>T</w:t>
        </w:r>
      </w:ins>
      <w:ins w:id="371" w:author="Eleanor" w:date="2013-11-22T18:48:00Z">
        <w:r w:rsidR="00661F22">
          <w:t xml:space="preserve">his simple notice </w:t>
        </w:r>
      </w:ins>
      <w:ins w:id="372" w:author="Eleanor" w:date="2013-11-22T18:50:00Z">
        <w:r w:rsidR="00CE3871">
          <w:t xml:space="preserve">signifies </w:t>
        </w:r>
      </w:ins>
      <w:ins w:id="373" w:author="Eleanor" w:date="2013-11-22T18:48:00Z">
        <w:r w:rsidR="00661F22">
          <w:t>that the decades-long connection between the Vivaldis and San Giovanni Bragora had its roots in the c</w:t>
        </w:r>
      </w:ins>
      <w:ins w:id="374" w:author="Eleanor" w:date="2013-11-22T18:49:00Z">
        <w:r w:rsidR="00661F22">
          <w:t xml:space="preserve">entral role </w:t>
        </w:r>
      </w:ins>
      <w:ins w:id="375" w:author="Eleanor" w:date="2013-11-22T18:50:00Z">
        <w:r w:rsidR="00CE3871">
          <w:t xml:space="preserve">played by </w:t>
        </w:r>
      </w:ins>
      <w:ins w:id="376" w:author="Eleanor" w:date="2013-11-22T18:49:00Z">
        <w:r w:rsidR="00661F22">
          <w:t>the Temporini in the affairs of the church considerably before Camilla Calicchio married Giovanni Battista Vivaldi.</w:t>
        </w:r>
      </w:ins>
      <w:r w:rsidR="006B5FB6">
        <w:t xml:space="preserve">  </w:t>
      </w:r>
    </w:p>
    <w:p w:rsidR="00B17464" w:rsidRDefault="000D4742" w:rsidP="00B17464">
      <w:pPr>
        <w:pStyle w:val="Heading2"/>
      </w:pPr>
      <w:r>
        <w:t xml:space="preserve">3. </w:t>
      </w:r>
      <w:r w:rsidR="00B17464">
        <w:t>Gabriele di Berti</w:t>
      </w:r>
    </w:p>
    <w:p w:rsidR="006F7A84" w:rsidRDefault="00FB0335" w:rsidP="00F40028">
      <w:pPr>
        <w:rPr>
          <w:ins w:id="377" w:author="Eleanor" w:date="2013-11-22T20:56:00Z"/>
          <w:lang w:eastAsia="zh-CN"/>
        </w:rPr>
      </w:pPr>
      <w:ins w:id="378" w:author="Eleanor" w:date="2013-11-22T20:46:00Z">
        <w:r>
          <w:rPr>
            <w:lang w:eastAsia="zh-CN"/>
          </w:rPr>
          <w:t>The definitive proof of Camillo Calicchio</w:t>
        </w:r>
      </w:ins>
      <w:ins w:id="379" w:author="Eleanor" w:date="2013-11-22T20:47:00Z">
        <w:r>
          <w:rPr>
            <w:lang w:eastAsia="zh-CN"/>
          </w:rPr>
          <w:t xml:space="preserve">’s death </w:t>
        </w:r>
      </w:ins>
      <w:r w:rsidR="00B11068">
        <w:rPr>
          <w:lang w:eastAsia="zh-CN"/>
        </w:rPr>
        <w:t xml:space="preserve">long before that marriage </w:t>
      </w:r>
      <w:ins w:id="380" w:author="Eleanor" w:date="2013-11-22T20:47:00Z">
        <w:r>
          <w:rPr>
            <w:lang w:eastAsia="zh-CN"/>
          </w:rPr>
          <w:t>is that Giovanna Temporini Calicchio remarried</w:t>
        </w:r>
      </w:ins>
      <w:ins w:id="381" w:author="Eleanor" w:date="2013-11-22T20:54:00Z">
        <w:r w:rsidR="006F7A84">
          <w:rPr>
            <w:lang w:eastAsia="zh-CN"/>
          </w:rPr>
          <w:t xml:space="preserve">, although neither the place nor the date of </w:t>
        </w:r>
      </w:ins>
      <w:r w:rsidR="00B11068">
        <w:rPr>
          <w:lang w:eastAsia="zh-CN"/>
        </w:rPr>
        <w:t xml:space="preserve">her second marriage can be </w:t>
      </w:r>
      <w:ins w:id="382" w:author="Eleanor" w:date="2013-11-22T20:54:00Z">
        <w:r w:rsidR="006F7A84">
          <w:rPr>
            <w:lang w:eastAsia="zh-CN"/>
          </w:rPr>
          <w:t>determined.</w:t>
        </w:r>
      </w:ins>
      <w:r w:rsidR="00C922EC">
        <w:rPr>
          <w:rStyle w:val="FootnoteReference"/>
          <w:lang w:eastAsia="zh-CN"/>
        </w:rPr>
        <w:footnoteReference w:id="15"/>
      </w:r>
      <w:ins w:id="397" w:author="Eleanor" w:date="2013-11-22T20:47:00Z">
        <w:r>
          <w:rPr>
            <w:lang w:eastAsia="zh-CN"/>
          </w:rPr>
          <w:t xml:space="preserve">  </w:t>
        </w:r>
      </w:ins>
      <w:ins w:id="398" w:author="Eleanor" w:date="2013-11-22T20:54:00Z">
        <w:r w:rsidR="006F7A84">
          <w:rPr>
            <w:lang w:eastAsia="zh-CN"/>
          </w:rPr>
          <w:t xml:space="preserve">We know, though, that her marriage to </w:t>
        </w:r>
      </w:ins>
      <w:ins w:id="399" w:author="Eleanor" w:date="2013-11-22T20:55:00Z">
        <w:r w:rsidR="006F7A84">
          <w:rPr>
            <w:lang w:eastAsia="zh-CN"/>
          </w:rPr>
          <w:t xml:space="preserve">Gabriele di Berti, </w:t>
        </w:r>
      </w:ins>
      <w:ins w:id="400" w:author="Eleanor" w:date="2013-11-22T20:48:00Z">
        <w:r>
          <w:rPr>
            <w:lang w:eastAsia="zh-CN"/>
          </w:rPr>
          <w:t>occurred before 1670</w:t>
        </w:r>
      </w:ins>
      <w:ins w:id="401" w:author="Eleanor" w:date="2013-11-22T20:49:00Z">
        <w:r>
          <w:rPr>
            <w:lang w:eastAsia="zh-CN"/>
          </w:rPr>
          <w:t xml:space="preserve"> </w:t>
        </w:r>
      </w:ins>
      <w:ins w:id="402" w:author="Eleanor" w:date="2013-11-22T20:55:00Z">
        <w:r w:rsidR="006F7A84">
          <w:rPr>
            <w:lang w:eastAsia="zh-CN"/>
          </w:rPr>
          <w:t>(</w:t>
        </w:r>
      </w:ins>
      <w:ins w:id="403" w:author="Eleanor" w:date="2013-11-22T20:49:00Z">
        <w:r>
          <w:rPr>
            <w:lang w:eastAsia="zh-CN"/>
          </w:rPr>
          <w:t>probably a number of years before</w:t>
        </w:r>
      </w:ins>
      <w:ins w:id="404" w:author="Eleanor" w:date="2013-11-22T20:55:00Z">
        <w:r w:rsidR="006F7A84">
          <w:rPr>
            <w:lang w:eastAsia="zh-CN"/>
          </w:rPr>
          <w:t>)</w:t>
        </w:r>
      </w:ins>
      <w:ins w:id="405" w:author="Eleanor" w:date="2013-11-22T20:48:00Z">
        <w:r>
          <w:rPr>
            <w:lang w:eastAsia="zh-CN"/>
          </w:rPr>
          <w:t xml:space="preserve"> but </w:t>
        </w:r>
      </w:ins>
      <w:ins w:id="406" w:author="Eleanor" w:date="2013-11-22T20:55:00Z">
        <w:r w:rsidR="006F7A84">
          <w:rPr>
            <w:lang w:eastAsia="zh-CN"/>
          </w:rPr>
          <w:t xml:space="preserve">did not take place </w:t>
        </w:r>
      </w:ins>
      <w:ins w:id="407" w:author="Eleanor" w:date="2013-11-22T20:48:00Z">
        <w:r>
          <w:rPr>
            <w:lang w:eastAsia="zh-CN"/>
          </w:rPr>
          <w:t xml:space="preserve">at San Giovanni in Bragora or </w:t>
        </w:r>
      </w:ins>
      <w:ins w:id="408" w:author="Eleanor" w:date="2013-11-22T20:49:00Z">
        <w:r>
          <w:rPr>
            <w:lang w:eastAsia="zh-CN"/>
          </w:rPr>
          <w:t>a</w:t>
        </w:r>
      </w:ins>
      <w:ins w:id="409" w:author="Eleanor" w:date="2013-11-22T20:48:00Z">
        <w:r>
          <w:rPr>
            <w:lang w:eastAsia="zh-CN"/>
          </w:rPr>
          <w:t>n</w:t>
        </w:r>
      </w:ins>
      <w:ins w:id="410" w:author="Eleanor" w:date="2013-11-22T20:55:00Z">
        <w:r w:rsidR="006F7A84">
          <w:rPr>
            <w:lang w:eastAsia="zh-CN"/>
          </w:rPr>
          <w:t>y</w:t>
        </w:r>
      </w:ins>
      <w:ins w:id="411" w:author="Eleanor" w:date="2013-11-22T20:48:00Z">
        <w:r>
          <w:rPr>
            <w:lang w:eastAsia="zh-CN"/>
          </w:rPr>
          <w:t xml:space="preserve"> adjacent parish. </w:t>
        </w:r>
      </w:ins>
      <w:r w:rsidR="00B11068">
        <w:rPr>
          <w:lang w:eastAsia="zh-CN"/>
        </w:rPr>
        <w:t xml:space="preserve"> It could have taken place outside of Venice, because Berti had his own involvements in Garbarare and may have originated there.</w:t>
      </w:r>
    </w:p>
    <w:p w:rsidR="008B0BD4" w:rsidRDefault="00FB0335" w:rsidP="00F40028">
      <w:pPr>
        <w:rPr>
          <w:lang w:eastAsia="zh-CN"/>
        </w:rPr>
      </w:pPr>
      <w:ins w:id="412" w:author="Eleanor" w:date="2013-11-22T20:48:00Z">
        <w:r>
          <w:rPr>
            <w:lang w:eastAsia="zh-CN"/>
          </w:rPr>
          <w:t xml:space="preserve">Giovanna was no luckier </w:t>
        </w:r>
      </w:ins>
      <w:ins w:id="413" w:author="Eleanor" w:date="2013-11-22T20:56:00Z">
        <w:r w:rsidR="006F7A84">
          <w:rPr>
            <w:lang w:eastAsia="zh-CN"/>
          </w:rPr>
          <w:t xml:space="preserve">with her groom’s longevity </w:t>
        </w:r>
      </w:ins>
      <w:ins w:id="414" w:author="Eleanor" w:date="2013-11-22T20:48:00Z">
        <w:r>
          <w:rPr>
            <w:lang w:eastAsia="zh-CN"/>
          </w:rPr>
          <w:t xml:space="preserve">the second time than the first: </w:t>
        </w:r>
      </w:ins>
      <w:ins w:id="415" w:author="Eleanor" w:date="2013-11-22T20:50:00Z">
        <w:r>
          <w:rPr>
            <w:lang w:eastAsia="zh-CN"/>
          </w:rPr>
          <w:t>Berti</w:t>
        </w:r>
      </w:ins>
      <w:ins w:id="416" w:author="Eleanor" w:date="2013-11-22T20:48:00Z">
        <w:r>
          <w:rPr>
            <w:lang w:eastAsia="zh-CN"/>
          </w:rPr>
          <w:t xml:space="preserve"> died </w:t>
        </w:r>
      </w:ins>
      <w:ins w:id="417" w:author="Eleanor" w:date="2013-11-22T20:50:00Z">
        <w:r>
          <w:rPr>
            <w:lang w:eastAsia="zh-CN"/>
          </w:rPr>
          <w:t xml:space="preserve">on </w:t>
        </w:r>
      </w:ins>
      <w:ins w:id="418" w:author="Eleanor" w:date="2013-11-22T20:48:00Z">
        <w:r>
          <w:rPr>
            <w:lang w:eastAsia="zh-CN"/>
          </w:rPr>
          <w:t>28 October 1670</w:t>
        </w:r>
      </w:ins>
      <w:ins w:id="419" w:author="Eleanor" w:date="2013-11-22T20:50:00Z">
        <w:r>
          <w:rPr>
            <w:lang w:eastAsia="zh-CN"/>
          </w:rPr>
          <w:t xml:space="preserve">, </w:t>
        </w:r>
      </w:ins>
      <w:ins w:id="420" w:author="Eleanor" w:date="2013-11-22T20:48:00Z">
        <w:r>
          <w:rPr>
            <w:lang w:eastAsia="zh-CN"/>
          </w:rPr>
          <w:t>three days before her mother, in the same parish, and apparently under the same roof</w:t>
        </w:r>
      </w:ins>
      <w:r w:rsidR="00D4399F">
        <w:rPr>
          <w:lang w:eastAsia="zh-CN"/>
        </w:rPr>
        <w:t xml:space="preserve"> as his mother-in-law.</w:t>
      </w:r>
      <w:ins w:id="421" w:author="Eleanor" w:date="2013-11-22T20:48:00Z">
        <w:r>
          <w:rPr>
            <w:lang w:eastAsia="zh-CN"/>
          </w:rPr>
          <w:t xml:space="preserve">  Both </w:t>
        </w:r>
      </w:ins>
      <w:ins w:id="422" w:author="Eleanor" w:date="2013-11-22T20:50:00Z">
        <w:r>
          <w:rPr>
            <w:lang w:eastAsia="zh-CN"/>
          </w:rPr>
          <w:t xml:space="preserve">the deceased </w:t>
        </w:r>
      </w:ins>
      <w:ins w:id="423" w:author="Eleanor" w:date="2013-11-22T20:48:00Z">
        <w:r>
          <w:rPr>
            <w:lang w:eastAsia="zh-CN"/>
          </w:rPr>
          <w:t>suffered from fever</w:t>
        </w:r>
      </w:ins>
      <w:ins w:id="424" w:author="Eleanor" w:date="2013-11-22T20:50:00Z">
        <w:r>
          <w:rPr>
            <w:lang w:eastAsia="zh-CN"/>
          </w:rPr>
          <w:t xml:space="preserve"> (</w:t>
        </w:r>
      </w:ins>
      <w:ins w:id="425" w:author="Eleanor" w:date="2013-11-22T20:48:00Z">
        <w:r>
          <w:rPr>
            <w:lang w:eastAsia="zh-CN"/>
          </w:rPr>
          <w:t>a common complaint in Venice</w:t>
        </w:r>
      </w:ins>
      <w:ins w:id="426" w:author="Eleanor" w:date="2013-11-22T20:51:00Z">
        <w:r>
          <w:rPr>
            <w:lang w:eastAsia="zh-CN"/>
          </w:rPr>
          <w:t>)</w:t>
        </w:r>
      </w:ins>
      <w:ins w:id="427" w:author="Eleanor" w:date="2013-11-22T20:48:00Z">
        <w:r>
          <w:rPr>
            <w:lang w:eastAsia="zh-CN"/>
          </w:rPr>
          <w:t>.  Both were attended by the same physician (Leonardi).  The two deaths are re</w:t>
        </w:r>
      </w:ins>
      <w:ins w:id="428" w:author="Eleanor" w:date="2013-11-22T20:51:00Z">
        <w:r>
          <w:rPr>
            <w:lang w:eastAsia="zh-CN"/>
          </w:rPr>
          <w:t>corded</w:t>
        </w:r>
      </w:ins>
      <w:ins w:id="429" w:author="Eleanor" w:date="2013-11-22T20:48:00Z">
        <w:r>
          <w:rPr>
            <w:lang w:eastAsia="zh-CN"/>
          </w:rPr>
          <w:t xml:space="preserve"> on the same small page in parish records.</w:t>
        </w:r>
      </w:ins>
      <w:ins w:id="430" w:author="Eleanor" w:date="2013-11-22T20:51:00Z">
        <w:r>
          <w:rPr>
            <w:lang w:eastAsia="zh-CN"/>
          </w:rPr>
          <w:t xml:space="preserve">  </w:t>
        </w:r>
      </w:ins>
      <w:del w:id="431" w:author="Eleanor" w:date="2013-11-22T20:54:00Z">
        <w:r w:rsidR="002129F1" w:rsidDel="006F7A84">
          <w:rPr>
            <w:lang w:eastAsia="zh-CN"/>
          </w:rPr>
          <w:delText>Neither the place nor the date of Giovanna’s second marriage, to Gabriele di Berti, has been determined.</w:delText>
        </w:r>
      </w:del>
      <w:del w:id="432" w:author="Eleanor" w:date="2013-11-22T20:52:00Z">
        <w:r w:rsidR="002129F1" w:rsidDel="001C66EC">
          <w:rPr>
            <w:rStyle w:val="FootnoteReference"/>
            <w:lang w:eastAsia="zh-CN"/>
          </w:rPr>
          <w:footnoteReference w:id="16"/>
        </w:r>
      </w:del>
      <w:del w:id="438" w:author="Eleanor" w:date="2013-11-22T20:54:00Z">
        <w:r w:rsidR="002129F1" w:rsidDel="006F7A84">
          <w:rPr>
            <w:lang w:eastAsia="zh-CN"/>
          </w:rPr>
          <w:delText xml:space="preserve">  </w:delText>
        </w:r>
      </w:del>
      <w:del w:id="439" w:author="Eleanor" w:date="2013-11-22T20:47:00Z">
        <w:r w:rsidR="002129F1" w:rsidDel="00FB0335">
          <w:rPr>
            <w:lang w:eastAsia="zh-CN"/>
          </w:rPr>
          <w:delText xml:space="preserve">It can be said that </w:delText>
        </w:r>
      </w:del>
      <w:del w:id="440" w:author="Eleanor" w:date="2013-11-22T20:48:00Z">
        <w:r w:rsidR="002129F1" w:rsidDel="00FB0335">
          <w:rPr>
            <w:lang w:eastAsia="zh-CN"/>
          </w:rPr>
          <w:delText xml:space="preserve">this marriage occurred in or before 1670, but not at San Giovanni in Bragora or in one of the adjacent parishes.  </w:delText>
        </w:r>
        <w:r w:rsidR="001E44CB" w:rsidDel="00FB0335">
          <w:rPr>
            <w:lang w:eastAsia="zh-CN"/>
          </w:rPr>
          <w:delText xml:space="preserve"> With respect to the groom’s longevity, Giovanna was no luckier the second time than the first: her second husband died (28 October 1670) three days before her mother, in the same parish, and apparently under the same roof.  Both also suffered from fever, a common complaint in Venice.  Both were attended by the same physician (Leonardi).  The two deaths are registered on the same small page in parish records.</w:delText>
        </w:r>
      </w:del>
      <w:ins w:id="441" w:author="Eleanor" w:date="2013-11-22T21:00:00Z">
        <w:r w:rsidR="008B0BD4">
          <w:rPr>
            <w:lang w:eastAsia="zh-CN"/>
          </w:rPr>
          <w:t xml:space="preserve">Berti’s </w:t>
        </w:r>
        <w:r w:rsidR="008B0BD4" w:rsidRPr="009F5D71">
          <w:rPr>
            <w:lang w:eastAsia="zh-CN"/>
          </w:rPr>
          <w:t>age was recorded as 38 at the time of his passing</w:t>
        </w:r>
        <w:r w:rsidR="008B0BD4">
          <w:rPr>
            <w:lang w:eastAsia="zh-CN"/>
          </w:rPr>
          <w:t>,</w:t>
        </w:r>
        <w:r w:rsidR="008B0BD4">
          <w:rPr>
            <w:rStyle w:val="FootnoteReference"/>
          </w:rPr>
          <w:footnoteReference w:id="17"/>
        </w:r>
        <w:r w:rsidR="008B0BD4">
          <w:rPr>
            <w:lang w:eastAsia="zh-CN"/>
          </w:rPr>
          <w:t xml:space="preserve"> which, if accurate, would suggest that he was younger than his wife.  </w:t>
        </w:r>
      </w:ins>
      <w:r w:rsidR="00D4399F">
        <w:rPr>
          <w:lang w:eastAsia="zh-CN"/>
        </w:rPr>
        <w:t>T</w:t>
      </w:r>
      <w:ins w:id="444" w:author="Eleanor" w:date="2013-11-22T21:00:00Z">
        <w:r w:rsidR="008B0BD4">
          <w:t xml:space="preserve">he death register </w:t>
        </w:r>
      </w:ins>
      <w:r w:rsidR="00D4399F">
        <w:t xml:space="preserve">refers to the deceased as </w:t>
      </w:r>
      <w:ins w:id="445" w:author="Eleanor" w:date="2013-11-22T21:00:00Z">
        <w:r w:rsidR="008B0BD4">
          <w:t>“</w:t>
        </w:r>
        <w:r w:rsidR="008B0BD4" w:rsidRPr="009F5D71">
          <w:rPr>
            <w:i/>
          </w:rPr>
          <w:t>detto</w:t>
        </w:r>
        <w:r w:rsidR="008B0BD4">
          <w:t xml:space="preserve"> Colpi”</w:t>
        </w:r>
      </w:ins>
      <w:r w:rsidR="00D4399F">
        <w:t>.</w:t>
      </w:r>
      <w:ins w:id="446" w:author="Eleanor" w:date="2013-11-22T21:00:00Z">
        <w:r w:rsidR="008B0BD4">
          <w:t xml:space="preserve"> </w:t>
        </w:r>
      </w:ins>
      <w:r w:rsidR="00D4399F">
        <w:t xml:space="preserve"> </w:t>
      </w:r>
      <w:ins w:id="447" w:author="Eleanor" w:date="2013-11-22T21:00:00Z">
        <w:r w:rsidR="008B0BD4">
          <w:t xml:space="preserve">Giovanna </w:t>
        </w:r>
      </w:ins>
      <w:r w:rsidR="00D4399F">
        <w:t xml:space="preserve">adaopted </w:t>
      </w:r>
      <w:ins w:id="448" w:author="Eleanor" w:date="2013-11-22T21:00:00Z">
        <w:r w:rsidR="008B0BD4">
          <w:t>a near equivalent (</w:t>
        </w:r>
      </w:ins>
      <w:r w:rsidR="00D4399F">
        <w:t>“</w:t>
      </w:r>
      <w:ins w:id="449" w:author="Eleanor" w:date="2013-11-22T21:00:00Z">
        <w:r w:rsidR="008B0BD4">
          <w:t>Colpio</w:t>
        </w:r>
      </w:ins>
      <w:r w:rsidR="00D4399F">
        <w:t>”</w:t>
      </w:r>
      <w:ins w:id="450" w:author="Eleanor" w:date="2013-11-22T21:00:00Z">
        <w:r w:rsidR="008B0BD4">
          <w:t>) in legal papers prepared by her second husband’s agents</w:t>
        </w:r>
      </w:ins>
      <w:r w:rsidR="00D4399F">
        <w:t>,</w:t>
      </w:r>
      <w:ins w:id="451" w:author="Eleanor" w:date="2013-11-22T21:00:00Z">
        <w:r w:rsidR="008B0BD4">
          <w:t xml:space="preserve"> but </w:t>
        </w:r>
      </w:ins>
      <w:r w:rsidR="00D4399F">
        <w:t xml:space="preserve">she </w:t>
      </w:r>
      <w:ins w:id="452" w:author="Eleanor" w:date="2013-11-22T21:00:00Z">
        <w:r w:rsidR="008B0BD4">
          <w:t xml:space="preserve">continuing to turn up </w:t>
        </w:r>
      </w:ins>
      <w:r w:rsidR="00D4399F">
        <w:t xml:space="preserve">elsewhere </w:t>
      </w:r>
      <w:ins w:id="453" w:author="Eleanor" w:date="2013-11-22T21:00:00Z">
        <w:r w:rsidR="008B0BD4">
          <w:t>as “Temporini”</w:t>
        </w:r>
      </w:ins>
      <w:r w:rsidR="00D4399F">
        <w:t xml:space="preserve">.  The surname that is strangely missing from all records after 1653 is </w:t>
      </w:r>
      <w:ins w:id="454" w:author="Eleanor" w:date="2013-11-22T21:00:00Z">
        <w:r w:rsidR="008B0BD4">
          <w:t xml:space="preserve">“Calicchio.”  In contrast, Camilla was always “Calicchio,” or at least the “figlia di Camillo Calicchio” [the foreign origins of the surname usually being noted] until her marriage in 1676.  </w:t>
        </w:r>
      </w:ins>
      <w:r w:rsidR="00D4399F">
        <w:t xml:space="preserve">Although Camilla appears to have lived with her mother until she married, she never assumed her step-father’s name or nickname.  </w:t>
      </w:r>
    </w:p>
    <w:p w:rsidR="000D6001" w:rsidRDefault="000D6001" w:rsidP="000D6001">
      <w:pPr>
        <w:pStyle w:val="Heading3"/>
        <w:rPr>
          <w:lang w:eastAsia="zh-CN"/>
        </w:rPr>
      </w:pPr>
      <w:r>
        <w:rPr>
          <w:lang w:eastAsia="zh-CN"/>
        </w:rPr>
        <w:t>Berti’s interests</w:t>
      </w:r>
    </w:p>
    <w:p w:rsidR="009F5D71" w:rsidRDefault="00343E52" w:rsidP="005A194C">
      <w:pPr>
        <w:rPr>
          <w:ins w:id="455" w:author="Eleanor" w:date="2013-11-22T21:39:00Z"/>
        </w:rPr>
      </w:pPr>
      <w:del w:id="456" w:author="Eleanor" w:date="2013-11-22T21:00:00Z">
        <w:r w:rsidRPr="00343E52">
          <w:rPr>
            <w:lang w:eastAsia="zh-CN"/>
            <w:rPrChange w:id="457" w:author="Eleanor" w:date="2013-11-22T21:00:00Z">
              <w:rPr>
                <w:lang w:val="it-IT" w:eastAsia="zh-CN"/>
              </w:rPr>
            </w:rPrChange>
          </w:rPr>
          <w:delText xml:space="preserve">Gabriele di </w:delText>
        </w:r>
      </w:del>
      <w:r w:rsidRPr="00343E52">
        <w:rPr>
          <w:lang w:eastAsia="zh-CN"/>
          <w:rPrChange w:id="458" w:author="Eleanor" w:date="2013-11-22T21:00:00Z">
            <w:rPr>
              <w:lang w:val="it-IT" w:eastAsia="zh-CN"/>
            </w:rPr>
          </w:rPrChange>
        </w:rPr>
        <w:t xml:space="preserve">Berti </w:t>
      </w:r>
      <w:ins w:id="459" w:author="Eleanor" w:date="2013-11-22T21:00:00Z">
        <w:r w:rsidRPr="00343E52">
          <w:rPr>
            <w:lang w:eastAsia="zh-CN"/>
            <w:rPrChange w:id="460" w:author="Eleanor" w:date="2013-11-22T21:00:00Z">
              <w:rPr>
                <w:lang w:val="it-IT" w:eastAsia="zh-CN"/>
              </w:rPr>
            </w:rPrChange>
          </w:rPr>
          <w:t>w</w:t>
        </w:r>
      </w:ins>
      <w:r w:rsidRPr="00343E52">
        <w:rPr>
          <w:lang w:eastAsia="zh-CN"/>
          <w:rPrChange w:id="461" w:author="Eleanor" w:date="2013-11-22T21:00:00Z">
            <w:rPr>
              <w:lang w:val="it-IT" w:eastAsia="zh-CN"/>
            </w:rPr>
          </w:rPrChange>
        </w:rPr>
        <w:t>as a potter (</w:t>
      </w:r>
      <w:r w:rsidRPr="00343E52">
        <w:rPr>
          <w:i/>
          <w:lang w:eastAsia="zh-CN"/>
          <w:rPrChange w:id="462" w:author="Eleanor" w:date="2013-11-22T21:00:00Z">
            <w:rPr>
              <w:i/>
              <w:lang w:val="it-IT" w:eastAsia="zh-CN"/>
            </w:rPr>
          </w:rPrChange>
        </w:rPr>
        <w:t>boccaler</w:t>
      </w:r>
      <w:r w:rsidRPr="00343E52">
        <w:rPr>
          <w:lang w:eastAsia="zh-CN"/>
          <w:rPrChange w:id="463" w:author="Eleanor" w:date="2013-11-22T21:00:00Z">
            <w:rPr>
              <w:lang w:val="it-IT" w:eastAsia="zh-CN"/>
            </w:rPr>
          </w:rPrChange>
        </w:rPr>
        <w:t xml:space="preserve"> or </w:t>
      </w:r>
      <w:r w:rsidRPr="00343E52">
        <w:rPr>
          <w:i/>
          <w:lang w:eastAsia="zh-CN"/>
          <w:rPrChange w:id="464" w:author="Eleanor" w:date="2013-11-22T21:00:00Z">
            <w:rPr>
              <w:i/>
              <w:lang w:val="it-IT" w:eastAsia="zh-CN"/>
            </w:rPr>
          </w:rPrChange>
        </w:rPr>
        <w:t>pignatter</w:t>
      </w:r>
      <w:r w:rsidRPr="00343E52">
        <w:rPr>
          <w:lang w:eastAsia="zh-CN"/>
          <w:rPrChange w:id="465" w:author="Eleanor" w:date="2013-11-22T21:00:00Z">
            <w:rPr>
              <w:lang w:val="it-IT" w:eastAsia="zh-CN"/>
            </w:rPr>
          </w:rPrChange>
        </w:rPr>
        <w:t>)</w:t>
      </w:r>
      <w:r w:rsidR="00D4399F">
        <w:rPr>
          <w:lang w:eastAsia="zh-CN"/>
        </w:rPr>
        <w:t xml:space="preserve"> by trade</w:t>
      </w:r>
      <w:r w:rsidRPr="00343E52">
        <w:rPr>
          <w:lang w:eastAsia="zh-CN"/>
          <w:rPrChange w:id="466" w:author="Eleanor" w:date="2013-11-22T21:00:00Z">
            <w:rPr>
              <w:lang w:val="it-IT" w:eastAsia="zh-CN"/>
            </w:rPr>
          </w:rPrChange>
        </w:rPr>
        <w:t xml:space="preserve">.  </w:t>
      </w:r>
      <w:ins w:id="467" w:author="Eleanor" w:date="2013-11-22T21:17:00Z">
        <w:r w:rsidR="005A194C">
          <w:rPr>
            <w:lang w:eastAsia="zh-CN"/>
          </w:rPr>
          <w:t xml:space="preserve">The potters of Venice were heavily concentrated </w:t>
        </w:r>
      </w:ins>
      <w:r w:rsidR="00D4399F">
        <w:rPr>
          <w:lang w:eastAsia="zh-CN"/>
        </w:rPr>
        <w:t xml:space="preserve">along </w:t>
      </w:r>
      <w:ins w:id="468" w:author="Eleanor" w:date="2013-11-22T21:17:00Z">
        <w:r w:rsidR="005A194C">
          <w:t>the Salizzada dei Pignatter’, a short</w:t>
        </w:r>
      </w:ins>
      <w:r w:rsidR="00D4399F">
        <w:t>,</w:t>
      </w:r>
      <w:ins w:id="469" w:author="Eleanor" w:date="2013-11-22T21:17:00Z">
        <w:r w:rsidR="005A194C">
          <w:t xml:space="preserve"> wide street </w:t>
        </w:r>
      </w:ins>
      <w:ins w:id="470" w:author="Eleanor" w:date="2013-11-22T21:18:00Z">
        <w:r w:rsidR="005A194C">
          <w:t xml:space="preserve">between </w:t>
        </w:r>
      </w:ins>
      <w:del w:id="471" w:author="Eleanor" w:date="2013-11-22T21:00:00Z">
        <w:r w:rsidR="009F5D71" w:rsidDel="008B0BD4">
          <w:delText xml:space="preserve">En route from </w:delText>
        </w:r>
      </w:del>
      <w:r w:rsidR="009F5D71">
        <w:t xml:space="preserve">the Campo </w:t>
      </w:r>
      <w:ins w:id="472" w:author="Eleanor" w:date="2013-11-22T21:18:00Z">
        <w:r w:rsidR="005A194C">
          <w:t xml:space="preserve">di </w:t>
        </w:r>
      </w:ins>
      <w:r w:rsidR="009F5D71">
        <w:t xml:space="preserve">San Giovanni in Bragora </w:t>
      </w:r>
      <w:ins w:id="473" w:author="Eleanor" w:date="2013-11-22T21:18:00Z">
        <w:r w:rsidR="005A194C">
          <w:t xml:space="preserve">and </w:t>
        </w:r>
      </w:ins>
      <w:del w:id="474" w:author="Eleanor" w:date="2013-11-22T21:18:00Z">
        <w:r w:rsidR="009F5D71" w:rsidDel="005A194C">
          <w:delText xml:space="preserve">towards </w:delText>
        </w:r>
      </w:del>
      <w:r w:rsidR="009F5D71">
        <w:t xml:space="preserve">the parish </w:t>
      </w:r>
      <w:ins w:id="475" w:author="Eleanor" w:date="2013-11-22T21:18:00Z">
        <w:r w:rsidR="005A194C">
          <w:t xml:space="preserve">church </w:t>
        </w:r>
      </w:ins>
      <w:r w:rsidR="009F5D71">
        <w:t>of San Martino</w:t>
      </w:r>
      <w:r w:rsidR="00D4399F">
        <w:t>.  At that time “p</w:t>
      </w:r>
      <w:ins w:id="476" w:author="Eleanor" w:date="2013-11-22T21:20:00Z">
        <w:r w:rsidR="005A194C">
          <w:t>ottery</w:t>
        </w:r>
      </w:ins>
      <w:r w:rsidR="00D4399F">
        <w:t xml:space="preserve">” subsumed </w:t>
      </w:r>
      <w:ins w:id="477" w:author="Eleanor" w:date="2013-11-22T21:20:00Z">
        <w:r w:rsidR="005A194C">
          <w:t xml:space="preserve">earthenware </w:t>
        </w:r>
      </w:ins>
      <w:del w:id="478" w:author="Eleanor" w:date="2013-11-22T21:19:00Z">
        <w:r w:rsidR="009F5D71" w:rsidDel="005A194C">
          <w:delText xml:space="preserve">one </w:delText>
        </w:r>
      </w:del>
      <w:del w:id="479" w:author="Eleanor" w:date="2013-11-22T21:01:00Z">
        <w:r w:rsidR="009F5D71" w:rsidDel="008B0BD4">
          <w:delText xml:space="preserve">would have passed through </w:delText>
        </w:r>
      </w:del>
      <w:del w:id="480" w:author="Eleanor" w:date="2013-11-22T21:17:00Z">
        <w:r w:rsidR="009F5D71" w:rsidDel="005A194C">
          <w:delText xml:space="preserve">the Salizzada dei Pignatter’, </w:delText>
        </w:r>
      </w:del>
      <w:del w:id="481" w:author="Eleanor" w:date="2013-11-22T21:01:00Z">
        <w:r w:rsidR="009F5D71" w:rsidDel="008B0BD4">
          <w:delText xml:space="preserve">where </w:delText>
        </w:r>
      </w:del>
      <w:r w:rsidR="009F5D71">
        <w:t>pots</w:t>
      </w:r>
      <w:r w:rsidR="00D4399F">
        <w:t xml:space="preserve"> and storage containers as well as </w:t>
      </w:r>
      <w:ins w:id="482" w:author="Eleanor" w:date="2013-11-22T21:20:00Z">
        <w:r w:rsidR="005A194C">
          <w:t xml:space="preserve">tableware for </w:t>
        </w:r>
      </w:ins>
      <w:del w:id="483" w:author="Eleanor" w:date="2013-11-22T21:20:00Z">
        <w:r w:rsidR="009F5D71" w:rsidDel="005A194C">
          <w:delText>and other utensils</w:delText>
        </w:r>
      </w:del>
      <w:del w:id="484" w:author="Eleanor" w:date="2013-11-22T21:01:00Z">
        <w:r w:rsidR="009F5D71" w:rsidDel="008B0BD4">
          <w:delText xml:space="preserve"> were sold</w:delText>
        </w:r>
      </w:del>
      <w:ins w:id="485" w:author="Eleanor" w:date="2013-11-22T21:01:00Z">
        <w:r w:rsidR="008B0BD4">
          <w:t xml:space="preserve"> serving food and wine</w:t>
        </w:r>
      </w:ins>
      <w:r w:rsidR="009F5D71">
        <w:t xml:space="preserve">.  </w:t>
      </w:r>
      <w:del w:id="486" w:author="Eleanor" w:date="2013-11-22T21:02:00Z">
        <w:r w:rsidR="009F5D71" w:rsidDel="008B0BD4">
          <w:delText xml:space="preserve">He </w:delText>
        </w:r>
      </w:del>
      <w:del w:id="487" w:author="Eleanor" w:date="2013-11-22T21:22:00Z">
        <w:r w:rsidR="009F5D71" w:rsidDel="005A194C">
          <w:delText>would have been well situated in the parish, although he had other interests on the mainland and may not have been consistently resident there.</w:delText>
        </w:r>
      </w:del>
      <w:ins w:id="488" w:author="Eleanor" w:date="2013-11-22T21:23:00Z">
        <w:r w:rsidR="005A194C">
          <w:t xml:space="preserve">Vivaldi’s uncle Agostino lived in the parish of San Martino and had regular dealings with food and wine merchants </w:t>
        </w:r>
      </w:ins>
      <w:ins w:id="489" w:author="Eleanor" w:date="2013-11-22T21:24:00Z">
        <w:r w:rsidR="005A194C">
          <w:t>from the mid-1600s</w:t>
        </w:r>
      </w:ins>
      <w:r w:rsidR="00D4399F">
        <w:t xml:space="preserve"> until his death</w:t>
      </w:r>
      <w:ins w:id="490" w:author="Eleanor" w:date="2013-11-22T21:24:00Z">
        <w:r w:rsidR="005A194C">
          <w:t>.  This offers one route by which Giovanni Battista Vivaldi (Agostino’s young brother</w:t>
        </w:r>
      </w:ins>
      <w:r w:rsidR="00D4399F">
        <w:t>, Antonio’s father</w:t>
      </w:r>
      <w:ins w:id="491" w:author="Eleanor" w:date="2013-11-22T21:24:00Z">
        <w:r w:rsidR="005A194C">
          <w:t>) could have c</w:t>
        </w:r>
      </w:ins>
      <w:ins w:id="492" w:author="Eleanor" w:date="2013-11-22T21:25:00Z">
        <w:r w:rsidR="005A194C">
          <w:t xml:space="preserve">ome into contact with Camilla Calicchio.  </w:t>
        </w:r>
      </w:ins>
    </w:p>
    <w:p w:rsidR="00103217" w:rsidDel="00150F01" w:rsidRDefault="00103217" w:rsidP="005A194C">
      <w:pPr>
        <w:rPr>
          <w:del w:id="493" w:author="Eleanor" w:date="2013-11-22T21:40:00Z"/>
        </w:rPr>
      </w:pPr>
      <w:ins w:id="494" w:author="Eleanor" w:date="2013-11-22T21:39:00Z">
        <w:r>
          <w:t>We do not know Berti’s precise address</w:t>
        </w:r>
      </w:ins>
      <w:r w:rsidR="00D4399F">
        <w:t xml:space="preserve"> other</w:t>
      </w:r>
      <w:r w:rsidR="00B6596F">
        <w:t xml:space="preserve"> than by the verbal description: the family lived “in campo grande” in one of the houses belonging to the </w:t>
      </w:r>
      <w:ins w:id="495" w:author="Eleanor" w:date="2013-11-22T21:40:00Z">
        <w:r>
          <w:t>Ca’ Salamon</w:t>
        </w:r>
      </w:ins>
      <w:r w:rsidR="00B6596F">
        <w:t>.</w:t>
      </w:r>
      <w:r w:rsidR="00B6596F">
        <w:rPr>
          <w:rStyle w:val="FootnoteReference"/>
        </w:rPr>
        <w:footnoteReference w:id="18"/>
      </w:r>
      <w:r w:rsidR="00B6596F">
        <w:t xml:space="preserve">  The description corresponds today to the Campo Bandiera e Moro, i.e., the campo still known familiarly as San Giovanni in Bragora. </w:t>
      </w:r>
      <w:r w:rsidR="00A61F87">
        <w:t xml:space="preserve"> </w:t>
      </w:r>
    </w:p>
    <w:p w:rsidR="00502485" w:rsidRDefault="008B0BD4" w:rsidP="00F830C4">
      <w:pPr>
        <w:rPr>
          <w:ins w:id="498" w:author="Eleanor" w:date="2013-11-22T21:34:00Z"/>
        </w:rPr>
      </w:pPr>
      <w:ins w:id="499" w:author="Eleanor" w:date="2013-11-22T21:02:00Z">
        <w:r>
          <w:t xml:space="preserve">Berti was the son of </w:t>
        </w:r>
      </w:ins>
      <w:ins w:id="500" w:author="Eleanor" w:date="2013-11-22T21:25:00Z">
        <w:r w:rsidR="005A194C">
          <w:t xml:space="preserve">the </w:t>
        </w:r>
      </w:ins>
      <w:r w:rsidR="00A61F87">
        <w:t>late</w:t>
      </w:r>
      <w:ins w:id="501" w:author="Eleanor" w:date="2013-11-22T21:25:00Z">
        <w:r w:rsidR="005A194C">
          <w:t xml:space="preserve"> </w:t>
        </w:r>
      </w:ins>
      <w:ins w:id="502" w:author="Eleanor" w:date="2013-11-22T21:02:00Z">
        <w:r>
          <w:t>Lucio di Be</w:t>
        </w:r>
        <w:r w:rsidR="00A34EED">
          <w:t xml:space="preserve">rti, </w:t>
        </w:r>
      </w:ins>
      <w:r w:rsidR="00A61F87">
        <w:t xml:space="preserve">and was </w:t>
      </w:r>
      <w:ins w:id="503" w:author="Eleanor" w:date="2013-11-22T21:02:00Z">
        <w:r w:rsidR="00A34EED">
          <w:t>better known</w:t>
        </w:r>
      </w:ins>
      <w:ins w:id="504" w:author="Eleanor" w:date="2013-11-23T21:35:00Z">
        <w:r w:rsidR="00A34EED">
          <w:t>,</w:t>
        </w:r>
      </w:ins>
      <w:ins w:id="505" w:author="Eleanor" w:date="2013-11-22T21:02:00Z">
        <w:r w:rsidR="00A34EED">
          <w:t xml:space="preserve"> it seems</w:t>
        </w:r>
      </w:ins>
      <w:ins w:id="506" w:author="Eleanor" w:date="2013-11-23T21:36:00Z">
        <w:r w:rsidR="00A34EED">
          <w:t>,</w:t>
        </w:r>
      </w:ins>
      <w:ins w:id="507" w:author="Eleanor" w:date="2013-11-22T21:02:00Z">
        <w:r>
          <w:t xml:space="preserve"> by the nickname Colpi.  </w:t>
        </w:r>
      </w:ins>
      <w:ins w:id="508" w:author="Eleanor" w:date="2013-11-22T21:35:00Z">
        <w:r w:rsidR="00502485">
          <w:t xml:space="preserve">Vivaldi’s </w:t>
        </w:r>
      </w:ins>
      <w:r w:rsidR="00A61F87">
        <w:t>middle name</w:t>
      </w:r>
      <w:ins w:id="509" w:author="Eleanor" w:date="2013-11-22T21:35:00Z">
        <w:r w:rsidR="00502485">
          <w:t xml:space="preserve">, Lucio, </w:t>
        </w:r>
      </w:ins>
      <w:r w:rsidR="00A61F87">
        <w:t xml:space="preserve">may have </w:t>
      </w:r>
      <w:ins w:id="510" w:author="Eleanor" w:date="2013-11-22T21:35:00Z">
        <w:r w:rsidR="00502485">
          <w:t>honor</w:t>
        </w:r>
      </w:ins>
      <w:ins w:id="511" w:author="Eleanor" w:date="2013-11-23T21:36:00Z">
        <w:r w:rsidR="00A34EED">
          <w:t>ed</w:t>
        </w:r>
      </w:ins>
      <w:ins w:id="512" w:author="Eleanor" w:date="2013-11-22T21:35:00Z">
        <w:r w:rsidR="00502485">
          <w:t xml:space="preserve"> </w:t>
        </w:r>
      </w:ins>
      <w:r w:rsidR="00A61F87">
        <w:t>Gabriele Berti’s father</w:t>
      </w:r>
      <w:ins w:id="513" w:author="Eleanor" w:date="2013-11-22T21:36:00Z">
        <w:r w:rsidR="00502485">
          <w:t xml:space="preserve">.  </w:t>
        </w:r>
      </w:ins>
      <w:ins w:id="514" w:author="Eleanor" w:date="2013-11-23T21:36:00Z">
        <w:r w:rsidR="00A34EED">
          <w:t>The scope of Berti’s w</w:t>
        </w:r>
      </w:ins>
      <w:ins w:id="515" w:author="Eleanor" w:date="2013-11-23T21:37:00Z">
        <w:r w:rsidR="00A34EED">
          <w:t xml:space="preserve">orldly goods would, in the context of the </w:t>
        </w:r>
      </w:ins>
      <w:r w:rsidR="00A61F87">
        <w:t xml:space="preserve">often </w:t>
      </w:r>
      <w:ins w:id="516" w:author="Eleanor" w:date="2013-11-23T21:37:00Z">
        <w:r w:rsidR="00A34EED">
          <w:t xml:space="preserve">elusive assets of the Vivaldi family, have justified some kind of homage.  </w:t>
        </w:r>
      </w:ins>
    </w:p>
    <w:p w:rsidR="009F5D71" w:rsidRDefault="008B0BD4" w:rsidP="00F830C4">
      <w:ins w:id="517" w:author="Eleanor" w:date="2013-11-22T21:02:00Z">
        <w:r>
          <w:t xml:space="preserve">Berti’s legacy </w:t>
        </w:r>
        <w:r w:rsidRPr="006B3FFA">
          <w:t xml:space="preserve">(Appendix </w:t>
        </w:r>
      </w:ins>
      <w:r w:rsidR="00531DB6">
        <w:t>Doc. 2</w:t>
      </w:r>
      <w:ins w:id="518" w:author="Eleanor" w:date="2013-11-22T21:02:00Z">
        <w:r w:rsidRPr="006B3FFA">
          <w:t>)</w:t>
        </w:r>
        <w:r>
          <w:t xml:space="preserve"> included land in Ga</w:t>
        </w:r>
        <w:r w:rsidR="00BB483B">
          <w:t>mb</w:t>
        </w:r>
      </w:ins>
      <w:ins w:id="519" w:author="Eleanor" w:date="2013-11-22T21:44:00Z">
        <w:r w:rsidR="00BB483B">
          <w:t>a</w:t>
        </w:r>
      </w:ins>
      <w:ins w:id="520" w:author="Eleanor" w:date="2013-11-22T21:02:00Z">
        <w:r>
          <w:t>rare, an agricultural district near Mira.</w:t>
        </w:r>
        <w:r>
          <w:rPr>
            <w:rStyle w:val="FootnoteReference"/>
          </w:rPr>
          <w:footnoteReference w:id="19"/>
        </w:r>
        <w:r>
          <w:t xml:space="preserve">  </w:t>
        </w:r>
        <w:r w:rsidR="00F75E7A">
          <w:t xml:space="preserve">Several members of </w:t>
        </w:r>
      </w:ins>
      <w:ins w:id="530" w:author="Eleanor" w:date="2013-11-22T21:03:00Z">
        <w:r w:rsidR="00F75E7A">
          <w:t>a</w:t>
        </w:r>
      </w:ins>
      <w:ins w:id="531" w:author="Eleanor" w:date="2013-11-22T21:02:00Z">
        <w:r>
          <w:t xml:space="preserve"> Berti family can be identified in the 1667 </w:t>
        </w:r>
        <w:r w:rsidRPr="004A4271">
          <w:rPr>
            <w:i/>
          </w:rPr>
          <w:t>ruoli</w:t>
        </w:r>
        <w:r>
          <w:t xml:space="preserve"> of the Quarto del Boscho.</w:t>
        </w:r>
        <w:r>
          <w:rPr>
            <w:rStyle w:val="FootnoteReference"/>
          </w:rPr>
          <w:footnoteReference w:id="20"/>
        </w:r>
        <w:r>
          <w:t xml:space="preserve">  </w:t>
        </w:r>
      </w:ins>
      <w:ins w:id="537" w:author="Eleanor" w:date="2013-11-23T21:39:00Z">
        <w:r w:rsidR="00A34EED">
          <w:t>In</w:t>
        </w:r>
      </w:ins>
      <w:ins w:id="538" w:author="Eleanor" w:date="2013-11-22T21:03:00Z">
        <w:r w:rsidR="00F75E7A">
          <w:t xml:space="preserve"> declining order of age they were </w:t>
        </w:r>
      </w:ins>
      <w:ins w:id="539" w:author="Eleanor" w:date="2013-11-22T21:02:00Z">
        <w:r w:rsidRPr="001E07F1">
          <w:t>Carlo di Berti</w:t>
        </w:r>
      </w:ins>
      <w:r w:rsidR="00531DB6">
        <w:t xml:space="preserve"> (</w:t>
      </w:r>
      <w:ins w:id="540" w:author="Eleanor" w:date="2013-11-22T21:02:00Z">
        <w:r w:rsidRPr="001E07F1">
          <w:t>aged 40</w:t>
        </w:r>
      </w:ins>
      <w:r w:rsidR="00531DB6">
        <w:t>)</w:t>
      </w:r>
      <w:ins w:id="541" w:author="Eleanor" w:date="2013-11-22T21:02:00Z">
        <w:r w:rsidRPr="001E07F1">
          <w:t>; Francesco di Berti</w:t>
        </w:r>
      </w:ins>
      <w:r w:rsidR="00531DB6">
        <w:t xml:space="preserve"> (</w:t>
      </w:r>
      <w:ins w:id="542" w:author="Eleanor" w:date="2013-11-22T21:02:00Z">
        <w:r w:rsidRPr="001E07F1">
          <w:t>47</w:t>
        </w:r>
      </w:ins>
      <w:r w:rsidR="00531DB6">
        <w:t>)</w:t>
      </w:r>
      <w:ins w:id="543" w:author="Eleanor" w:date="2013-11-22T21:02:00Z">
        <w:r w:rsidRPr="001E07F1">
          <w:t xml:space="preserve">; </w:t>
        </w:r>
        <w:r>
          <w:t>N</w:t>
        </w:r>
        <w:r w:rsidRPr="001E07F1">
          <w:t>adalin di Berti</w:t>
        </w:r>
      </w:ins>
      <w:r w:rsidR="00531DB6">
        <w:t xml:space="preserve"> (48)</w:t>
      </w:r>
      <w:ins w:id="544" w:author="Eleanor" w:date="2013-11-22T21:02:00Z">
        <w:r>
          <w:t xml:space="preserve">; his 2-year-old son, </w:t>
        </w:r>
        <w:r w:rsidRPr="001E07F1">
          <w:t>named Francesco</w:t>
        </w:r>
        <w:r>
          <w:t xml:space="preserve">; </w:t>
        </w:r>
        <w:r w:rsidRPr="001E07F1">
          <w:t>Zuane di Berti</w:t>
        </w:r>
      </w:ins>
      <w:r w:rsidR="00531DB6">
        <w:t xml:space="preserve"> (</w:t>
      </w:r>
      <w:ins w:id="545" w:author="Eleanor" w:date="2013-11-22T21:02:00Z">
        <w:r w:rsidRPr="001E07F1">
          <w:t>32</w:t>
        </w:r>
      </w:ins>
      <w:r w:rsidR="00531DB6">
        <w:t>)</w:t>
      </w:r>
      <w:ins w:id="546" w:author="Eleanor" w:date="2013-11-22T21:02:00Z">
        <w:r w:rsidRPr="001E07F1">
          <w:t xml:space="preserve">; </w:t>
        </w:r>
        <w:r>
          <w:t xml:space="preserve">and </w:t>
        </w:r>
        <w:r w:rsidRPr="001E07F1">
          <w:t>Piero di Berti</w:t>
        </w:r>
      </w:ins>
      <w:r w:rsidR="00531DB6">
        <w:t xml:space="preserve"> </w:t>
      </w:r>
      <w:ins w:id="547" w:author="Eleanor" w:date="2013-11-22T21:02:00Z">
        <w:r w:rsidRPr="001E07F1">
          <w:t xml:space="preserve"> </w:t>
        </w:r>
      </w:ins>
      <w:r w:rsidR="00531DB6">
        <w:t>(</w:t>
      </w:r>
      <w:ins w:id="548" w:author="Eleanor" w:date="2013-11-22T21:02:00Z">
        <w:r w:rsidRPr="001E07F1">
          <w:t>25</w:t>
        </w:r>
      </w:ins>
      <w:r w:rsidR="00531DB6">
        <w:t>)</w:t>
      </w:r>
      <w:ins w:id="549" w:author="Eleanor" w:date="2013-11-22T21:02:00Z">
        <w:r w:rsidRPr="001E07F1">
          <w:t xml:space="preserve">. </w:t>
        </w:r>
        <w:r>
          <w:t xml:space="preserve"> Piero was currently the </w:t>
        </w:r>
        <w:r w:rsidRPr="00D9506F">
          <w:rPr>
            <w:i/>
          </w:rPr>
          <w:t>gastaldo</w:t>
        </w:r>
        <w:r>
          <w:t xml:space="preserve"> (an on-site manager with responsibility for </w:t>
        </w:r>
      </w:ins>
      <w:r w:rsidR="004C49BC">
        <w:t xml:space="preserve">tax </w:t>
      </w:r>
      <w:ins w:id="550" w:author="Eleanor" w:date="2013-11-22T21:02:00Z">
        <w:r>
          <w:t>accounting) for the abbot Don Antonio Barbarigo.</w:t>
        </w:r>
        <w:r>
          <w:rPr>
            <w:rStyle w:val="FootnoteReference"/>
          </w:rPr>
          <w:footnoteReference w:id="21"/>
        </w:r>
        <w:r>
          <w:t xml:space="preserve">  </w:t>
        </w:r>
      </w:ins>
      <w:ins w:id="573" w:author="Eleanor" w:date="2013-11-22T21:45:00Z">
        <w:r w:rsidR="00BB483B">
          <w:t>The Barbarigo family included numerous clerics,</w:t>
        </w:r>
      </w:ins>
      <w:ins w:id="574" w:author="Eleanor" w:date="2013-11-22T21:46:00Z">
        <w:r w:rsidR="00BB483B">
          <w:t xml:space="preserve"> one of them (Gregorio) serving as bishop of Padua in the late years of the seventeenth century.</w:t>
        </w:r>
      </w:ins>
      <w:ins w:id="575" w:author="Eleanor" w:date="2013-11-23T21:40:00Z">
        <w:r w:rsidR="00A34EED">
          <w:t xml:space="preserve">  Gambarare was also the approximate address of several palazzi on the Brenta.  Among the families with villas in the area were the Querini, with whom Vivaldi had much contact in his early years as a composer.</w:t>
        </w:r>
      </w:ins>
      <w:ins w:id="576" w:author="Eleanor" w:date="2013-11-22T21:46:00Z">
        <w:r w:rsidR="00BB483B">
          <w:t xml:space="preserve">  </w:t>
        </w:r>
      </w:ins>
      <w:del w:id="577" w:author="Eleanor" w:date="2013-11-22T21:00:00Z">
        <w:r w:rsidR="009F5D71" w:rsidDel="008B0BD4">
          <w:rPr>
            <w:lang w:eastAsia="zh-CN"/>
          </w:rPr>
          <w:delText xml:space="preserve">Berti’s </w:delText>
        </w:r>
        <w:r w:rsidR="00F830C4" w:rsidRPr="009F5D71" w:rsidDel="008B0BD4">
          <w:rPr>
            <w:lang w:eastAsia="zh-CN"/>
          </w:rPr>
          <w:delText xml:space="preserve">age was recorded as </w:delText>
        </w:r>
        <w:r w:rsidR="002F0E7C" w:rsidRPr="009F5D71" w:rsidDel="008B0BD4">
          <w:rPr>
            <w:lang w:eastAsia="zh-CN"/>
          </w:rPr>
          <w:delText>38 at the time of his passing</w:delText>
        </w:r>
        <w:r w:rsidR="009F5D71" w:rsidDel="008B0BD4">
          <w:rPr>
            <w:lang w:eastAsia="zh-CN"/>
          </w:rPr>
          <w:delText>,</w:delText>
        </w:r>
        <w:r w:rsidR="00DD1954" w:rsidDel="008B0BD4">
          <w:rPr>
            <w:rStyle w:val="FootnoteReference"/>
          </w:rPr>
          <w:footnoteReference w:id="22"/>
        </w:r>
        <w:r w:rsidR="009F5D71" w:rsidDel="008B0BD4">
          <w:rPr>
            <w:lang w:eastAsia="zh-CN"/>
          </w:rPr>
          <w:delText xml:space="preserve"> which, if accurate, would suggest that he was younger than his wife.  </w:delText>
        </w:r>
        <w:r w:rsidR="009F5D71" w:rsidDel="008B0BD4">
          <w:delText>As the death register confirms, Berti was “</w:delText>
        </w:r>
        <w:r w:rsidR="009F5D71" w:rsidRPr="009F5D71" w:rsidDel="008B0BD4">
          <w:rPr>
            <w:i/>
          </w:rPr>
          <w:delText>detto</w:delText>
        </w:r>
        <w:r w:rsidR="009F5D71" w:rsidDel="008B0BD4">
          <w:delText xml:space="preserve"> Colpi,” Giovanna followed suit by adopting a near equivalent (Colpio) in legal papers prepared by her second husband’s agents but continuing to turn up occasionally as “Temporini” but never, apart from in the record of first marriage as “Calicchio.”  In contrast, Camilla was always “Calicchio,” or at least the “figlia di Camillo Calicchio” [the foreign origins of the surname usually being noted] until her marriage in 1676.  </w:delText>
        </w:r>
      </w:del>
    </w:p>
    <w:p w:rsidR="00025123" w:rsidRDefault="009F5D71" w:rsidP="00C632F3">
      <w:pPr>
        <w:rPr>
          <w:ins w:id="580" w:author="Eleanor" w:date="2013-11-23T21:46:00Z"/>
        </w:rPr>
      </w:pPr>
      <w:del w:id="581" w:author="Eleanor" w:date="2013-11-23T21:41:00Z">
        <w:r w:rsidDel="00F87CA2">
          <w:delText>While t</w:delText>
        </w:r>
      </w:del>
      <w:ins w:id="582" w:author="Eleanor" w:date="2013-11-23T21:41:00Z">
        <w:r w:rsidR="00F87CA2">
          <w:t>T</w:t>
        </w:r>
      </w:ins>
      <w:r>
        <w:t xml:space="preserve">here is no reason to believe that Camilla lived apart from her mother during the Berti marriage, </w:t>
      </w:r>
      <w:ins w:id="583" w:author="Eleanor" w:date="2013-11-23T21:41:00Z">
        <w:r w:rsidR="00F87CA2">
          <w:t xml:space="preserve">but </w:t>
        </w:r>
      </w:ins>
      <w:r>
        <w:t>the dynamics of the Berti family may not have been particularly favorable to Camilla’s interests</w:t>
      </w:r>
      <w:r w:rsidR="004C49BC">
        <w:t xml:space="preserve">.  There </w:t>
      </w:r>
      <w:ins w:id="584" w:author="Eleanor" w:date="2013-11-23T21:43:00Z">
        <w:r w:rsidR="00F328EC">
          <w:t xml:space="preserve">was another </w:t>
        </w:r>
      </w:ins>
      <w:del w:id="585" w:author="Eleanor" w:date="2013-11-23T21:41:00Z">
        <w:r w:rsidDel="00F87CA2">
          <w:delText xml:space="preserve">another </w:delText>
        </w:r>
      </w:del>
      <w:r>
        <w:t>daughter, Maria</w:t>
      </w:r>
      <w:r w:rsidR="00854510">
        <w:t>, who in</w:t>
      </w:r>
      <w:del w:id="586" w:author="Eleanor" w:date="2013-11-23T21:43:00Z">
        <w:r w:rsidDel="00F328EC">
          <w:delText xml:space="preserve">, </w:delText>
        </w:r>
      </w:del>
      <w:del w:id="587" w:author="Eleanor" w:date="2013-11-23T21:42:00Z">
        <w:r w:rsidDel="00F87CA2">
          <w:delText xml:space="preserve">had cropped up in the picture before </w:delText>
        </w:r>
      </w:del>
      <w:r>
        <w:t>1670</w:t>
      </w:r>
      <w:ins w:id="588" w:author="Eleanor" w:date="2013-11-23T21:42:00Z">
        <w:r w:rsidR="00F87CA2">
          <w:t xml:space="preserve"> had not reache</w:t>
        </w:r>
      </w:ins>
      <w:r w:rsidR="00854510">
        <w:t>d</w:t>
      </w:r>
      <w:ins w:id="589" w:author="Eleanor" w:date="2013-11-23T21:42:00Z">
        <w:r w:rsidR="00F87CA2">
          <w:t xml:space="preserve"> her majority</w:t>
        </w:r>
      </w:ins>
      <w:r>
        <w:t xml:space="preserve">.  </w:t>
      </w:r>
      <w:r w:rsidR="00854510">
        <w:t xml:space="preserve">(Neither had Camilla.)  </w:t>
      </w:r>
      <w:r w:rsidR="009B468B">
        <w:t xml:space="preserve">Much of Berti’s will </w:t>
      </w:r>
      <w:del w:id="590" w:author="Eleanor" w:date="2013-11-23T21:42:00Z">
        <w:r w:rsidR="009B468B" w:rsidDel="00F328EC">
          <w:delText xml:space="preserve">(Appendix II) </w:delText>
        </w:r>
      </w:del>
      <w:r w:rsidR="009B468B">
        <w:t xml:space="preserve">is devoted to arrangements for </w:t>
      </w:r>
      <w:r>
        <w:t>t</w:t>
      </w:r>
      <w:r w:rsidR="009B468B">
        <w:t>his daughter</w:t>
      </w:r>
      <w:r>
        <w:t>, although no mention is made of Camilla</w:t>
      </w:r>
      <w:r w:rsidR="005E6F3B">
        <w:t xml:space="preserve"> or her brother Salvatore (who by 1670 </w:t>
      </w:r>
      <w:ins w:id="591" w:author="Eleanor" w:date="2013-11-23T21:43:00Z">
        <w:r w:rsidR="00F328EC">
          <w:t xml:space="preserve">may </w:t>
        </w:r>
      </w:ins>
      <w:del w:id="592" w:author="Eleanor" w:date="2013-11-23T21:43:00Z">
        <w:r w:rsidR="005E6F3B" w:rsidDel="00F328EC">
          <w:delText xml:space="preserve">could </w:delText>
        </w:r>
      </w:del>
      <w:r w:rsidR="005E6F3B">
        <w:t>have been independent)</w:t>
      </w:r>
      <w:r w:rsidR="009B468B">
        <w:t xml:space="preserve">.  </w:t>
      </w:r>
      <w:r w:rsidR="00854510">
        <w:t>T</w:t>
      </w:r>
      <w:r w:rsidR="009B468B">
        <w:t xml:space="preserve">here is insufficient evidence to </w:t>
      </w:r>
      <w:r w:rsidR="005E6F3B">
        <w:t xml:space="preserve">establish </w:t>
      </w:r>
      <w:r w:rsidR="00854510">
        <w:t xml:space="preserve">decisively </w:t>
      </w:r>
      <w:r w:rsidR="005E6F3B">
        <w:t xml:space="preserve">whether </w:t>
      </w:r>
      <w:r w:rsidR="009B468B">
        <w:t>Maria was the daughter of Giovanna Temporini</w:t>
      </w:r>
      <w:r w:rsidR="005E6F3B">
        <w:t xml:space="preserve"> </w:t>
      </w:r>
      <w:ins w:id="593" w:author="Eleanor" w:date="2013-11-23T21:44:00Z">
        <w:r w:rsidR="00F328EC">
          <w:t>via her second marriage</w:t>
        </w:r>
      </w:ins>
      <w:r w:rsidR="00854510">
        <w:t xml:space="preserve">, but it seems far more likely that </w:t>
      </w:r>
      <w:ins w:id="594" w:author="Eleanor" w:date="2013-11-23T21:44:00Z">
        <w:r w:rsidR="00F328EC">
          <w:t xml:space="preserve">she was the issue </w:t>
        </w:r>
      </w:ins>
      <w:r w:rsidR="005E6F3B">
        <w:t xml:space="preserve">of a previous </w:t>
      </w:r>
      <w:ins w:id="595" w:author="Eleanor" w:date="2013-11-23T21:44:00Z">
        <w:r w:rsidR="00F328EC">
          <w:t xml:space="preserve">marriage </w:t>
        </w:r>
      </w:ins>
      <w:del w:id="596" w:author="Eleanor" w:date="2013-11-23T21:44:00Z">
        <w:r w:rsidR="005E6F3B" w:rsidDel="00F328EC">
          <w:delText xml:space="preserve">wife </w:delText>
        </w:r>
      </w:del>
      <w:r w:rsidR="005E6F3B">
        <w:t xml:space="preserve">of Berti’s.  </w:t>
      </w:r>
      <w:r w:rsidR="00854510">
        <w:t>In her will of</w:t>
      </w:r>
      <w:ins w:id="597" w:author="Eleanor" w:date="2013-11-23T21:44:00Z">
        <w:r w:rsidR="00F328EC">
          <w:t xml:space="preserve"> 1675 Giovann</w:t>
        </w:r>
      </w:ins>
      <w:r w:rsidR="00854510">
        <w:t>a</w:t>
      </w:r>
      <w:ins w:id="598" w:author="Eleanor" w:date="2013-11-23T21:44:00Z">
        <w:r w:rsidR="00F328EC">
          <w:t xml:space="preserve"> </w:t>
        </w:r>
      </w:ins>
      <w:del w:id="599" w:author="Eleanor" w:date="2013-11-24T20:08:00Z">
        <w:r w:rsidR="005E6F3B" w:rsidDel="006B3FFA">
          <w:delText>(Appendix III)</w:delText>
        </w:r>
      </w:del>
      <w:del w:id="600" w:author="Eleanor" w:date="2013-11-23T21:44:00Z">
        <w:r w:rsidR="005E6F3B" w:rsidDel="00F328EC">
          <w:delText xml:space="preserve">, </w:delText>
        </w:r>
        <w:r w:rsidR="007A5F41" w:rsidDel="00F328EC">
          <w:delText>Giovanna</w:delText>
        </w:r>
      </w:del>
      <w:del w:id="601" w:author="Eleanor" w:date="2013-11-24T20:08:00Z">
        <w:r w:rsidR="007A5F41" w:rsidDel="006B3FFA">
          <w:delText xml:space="preserve"> </w:delText>
        </w:r>
      </w:del>
      <w:r w:rsidR="007A5F41">
        <w:t xml:space="preserve">refers to Maria as Camilla’s sister but not as her own daughter.  </w:t>
      </w:r>
      <w:r w:rsidR="00854510">
        <w:t xml:space="preserve">After Berti’s death </w:t>
      </w:r>
      <w:r w:rsidR="00FD3BCB">
        <w:t xml:space="preserve">Maria was to remain in </w:t>
      </w:r>
      <w:r w:rsidR="00854510">
        <w:t xml:space="preserve">Giovanna’s </w:t>
      </w:r>
      <w:r w:rsidR="00FD3BCB">
        <w:t xml:space="preserve">custody until </w:t>
      </w:r>
      <w:r w:rsidR="00E51E68">
        <w:t xml:space="preserve">such time as she married or entered a convent. </w:t>
      </w:r>
      <w:r w:rsidR="00035C3D">
        <w:t xml:space="preserve"> This </w:t>
      </w:r>
      <w:r w:rsidR="00854510">
        <w:t xml:space="preserve">arrangement </w:t>
      </w:r>
      <w:r w:rsidR="00035C3D">
        <w:t>followed customary practice.</w:t>
      </w:r>
      <w:ins w:id="602" w:author="Eleanor" w:date="2013-11-23T21:45:00Z">
        <w:r w:rsidR="00F328EC">
          <w:t xml:space="preserve"> </w:t>
        </w:r>
      </w:ins>
      <w:r w:rsidR="004908B5">
        <w:t xml:space="preserve"> No evidence of Maria’s eventual entry into marriage or a convent has been found, but because of the Berti connections on the mainland, it is possible that her adulthood was spent outside Venice.</w:t>
      </w:r>
    </w:p>
    <w:p w:rsidR="001E07F1" w:rsidRPr="001E07F1" w:rsidDel="00F328EC" w:rsidRDefault="003830CF" w:rsidP="00200B97">
      <w:pPr>
        <w:rPr>
          <w:del w:id="603" w:author="Eleanor" w:date="2013-11-23T21:45:00Z"/>
        </w:rPr>
      </w:pPr>
      <w:del w:id="604" w:author="Eleanor" w:date="2013-11-22T21:02:00Z">
        <w:r w:rsidDel="008B0BD4">
          <w:delText xml:space="preserve">Gabriele di Berti was the son of </w:delText>
        </w:r>
        <w:r w:rsidR="00A630C2" w:rsidDel="008B0BD4">
          <w:delText xml:space="preserve">[the late] </w:delText>
        </w:r>
        <w:r w:rsidDel="008B0BD4">
          <w:delText>Lucio di Be</w:delText>
        </w:r>
        <w:r w:rsidR="0014347F" w:rsidDel="008B0BD4">
          <w:delText>rti, better known (it seems) by</w:delText>
        </w:r>
        <w:r w:rsidDel="008B0BD4">
          <w:delText xml:space="preserve"> the nickname Colpi.  Berti’s legacy</w:delText>
        </w:r>
        <w:r w:rsidR="00200B97" w:rsidDel="008B0BD4">
          <w:delText xml:space="preserve"> (Appendix II) </w:delText>
        </w:r>
        <w:r w:rsidDel="008B0BD4">
          <w:delText xml:space="preserve">included </w:delText>
        </w:r>
        <w:r w:rsidR="004A4271" w:rsidDel="008B0BD4">
          <w:delText>land in Gamberare</w:delText>
        </w:r>
        <w:r w:rsidDel="008B0BD4">
          <w:delText xml:space="preserve">, an agricultural </w:delText>
        </w:r>
        <w:r w:rsidR="004A4271" w:rsidDel="008B0BD4">
          <w:delText xml:space="preserve">district </w:delText>
        </w:r>
        <w:r w:rsidDel="008B0BD4">
          <w:delText xml:space="preserve"> near Mira</w:delText>
        </w:r>
        <w:r w:rsidR="00200B97" w:rsidDel="008B0BD4">
          <w:delText>.</w:delText>
        </w:r>
        <w:r w:rsidR="00200B97" w:rsidDel="008B0BD4">
          <w:rPr>
            <w:rStyle w:val="FootnoteReference"/>
          </w:rPr>
          <w:footnoteReference w:id="23"/>
        </w:r>
        <w:r w:rsidR="00200B97" w:rsidDel="008B0BD4">
          <w:delText xml:space="preserve">  </w:delText>
        </w:r>
        <w:r w:rsidR="004A4271" w:rsidDel="008B0BD4">
          <w:delText>Several members of the</w:delText>
        </w:r>
        <w:r w:rsidDel="008B0BD4">
          <w:delText xml:space="preserve"> </w:delText>
        </w:r>
        <w:r w:rsidR="001E07F1" w:rsidDel="008B0BD4">
          <w:delText xml:space="preserve">Berti family </w:delText>
        </w:r>
        <w:r w:rsidDel="008B0BD4">
          <w:delText xml:space="preserve">can be identified </w:delText>
        </w:r>
        <w:r w:rsidR="001E07F1" w:rsidDel="008B0BD4">
          <w:delText xml:space="preserve">in the </w:delText>
        </w:r>
        <w:r w:rsidR="004A4271" w:rsidDel="008B0BD4">
          <w:delText xml:space="preserve">1667 </w:delText>
        </w:r>
        <w:r w:rsidR="004A4271" w:rsidRPr="004A4271" w:rsidDel="008B0BD4">
          <w:rPr>
            <w:i/>
          </w:rPr>
          <w:delText>ruoli</w:delText>
        </w:r>
        <w:r w:rsidR="004A4271" w:rsidDel="008B0BD4">
          <w:delText xml:space="preserve"> of the </w:delText>
        </w:r>
        <w:r w:rsidR="001E07F1" w:rsidDel="008B0BD4">
          <w:delText>Quarto del Boscho</w:delText>
        </w:r>
        <w:r w:rsidR="004A4271" w:rsidDel="008B0BD4">
          <w:delText>.</w:delText>
        </w:r>
        <w:r w:rsidR="001E07F1" w:rsidDel="008B0BD4">
          <w:rPr>
            <w:rStyle w:val="FootnoteReference"/>
          </w:rPr>
          <w:footnoteReference w:id="24"/>
        </w:r>
        <w:r w:rsidR="001E07F1" w:rsidDel="008B0BD4">
          <w:delText xml:space="preserve">  </w:delText>
        </w:r>
        <w:r w:rsidR="004A4271" w:rsidDel="008B0BD4">
          <w:delText>T</w:delText>
        </w:r>
        <w:r w:rsidR="009122A1" w:rsidDel="008B0BD4">
          <w:delText xml:space="preserve">hose surnamed Berti were </w:delText>
        </w:r>
        <w:r w:rsidR="009122A1" w:rsidRPr="001E07F1" w:rsidDel="008B0BD4">
          <w:delText xml:space="preserve">Carlo di Berti, aged 40; Francesco di Berti, aged 47; </w:delText>
        </w:r>
        <w:r w:rsidR="009122A1" w:rsidDel="008B0BD4">
          <w:delText>N</w:delText>
        </w:r>
        <w:r w:rsidR="009122A1" w:rsidRPr="001E07F1" w:rsidDel="008B0BD4">
          <w:delText>adalin di Berti, aged 48</w:delText>
        </w:r>
        <w:r w:rsidR="009122A1" w:rsidDel="008B0BD4">
          <w:delText xml:space="preserve">; </w:delText>
        </w:r>
        <w:r w:rsidR="004A4271" w:rsidDel="008B0BD4">
          <w:delText xml:space="preserve">his 2-year-old son, </w:delText>
        </w:r>
        <w:r w:rsidR="009122A1" w:rsidRPr="001E07F1" w:rsidDel="008B0BD4">
          <w:delText>named Francesco</w:delText>
        </w:r>
        <w:r w:rsidR="009122A1" w:rsidDel="008B0BD4">
          <w:delText xml:space="preserve">; </w:delText>
        </w:r>
        <w:r w:rsidR="001E07F1" w:rsidRPr="001E07F1" w:rsidDel="008B0BD4">
          <w:delText xml:space="preserve">Zuane di Berti, aged 32; </w:delText>
        </w:r>
        <w:r w:rsidR="009122A1" w:rsidDel="008B0BD4">
          <w:delText xml:space="preserve">and </w:delText>
        </w:r>
        <w:r w:rsidR="001E07F1" w:rsidRPr="001E07F1" w:rsidDel="008B0BD4">
          <w:delText xml:space="preserve">Piero di Berti, aged 25. </w:delText>
        </w:r>
        <w:r w:rsidR="00D9506F" w:rsidDel="008B0BD4">
          <w:delText xml:space="preserve"> Piero was </w:delText>
        </w:r>
        <w:r w:rsidR="004A4271" w:rsidDel="008B0BD4">
          <w:delText xml:space="preserve">currently </w:delText>
        </w:r>
        <w:r w:rsidR="00D9506F" w:rsidDel="008B0BD4">
          <w:delText xml:space="preserve">the </w:delText>
        </w:r>
        <w:r w:rsidR="00D9506F" w:rsidRPr="00D9506F" w:rsidDel="008B0BD4">
          <w:rPr>
            <w:i/>
          </w:rPr>
          <w:delText>gastaldo</w:delText>
        </w:r>
        <w:r w:rsidR="00D9506F" w:rsidDel="008B0BD4">
          <w:delText xml:space="preserve"> (an on-site manager with responsibility for</w:delText>
        </w:r>
        <w:r w:rsidR="00FF7B59" w:rsidDel="008B0BD4">
          <w:delText xml:space="preserve"> accounting and taxes) for the abbot D</w:delText>
        </w:r>
        <w:r w:rsidR="00D9506F" w:rsidDel="008B0BD4">
          <w:delText>on Antonio Barbarigo.</w:delText>
        </w:r>
        <w:r w:rsidR="0091668B" w:rsidDel="008B0BD4">
          <w:rPr>
            <w:rStyle w:val="FootnoteReference"/>
          </w:rPr>
          <w:footnoteReference w:id="25"/>
        </w:r>
        <w:r w:rsidR="00D9506F" w:rsidDel="008B0BD4">
          <w:delText xml:space="preserve">  </w:delText>
        </w:r>
      </w:del>
    </w:p>
    <w:p w:rsidR="00202354" w:rsidRDefault="004053D9">
      <w:pPr>
        <w:rPr>
          <w:ins w:id="611" w:author="Eleanor" w:date="2013-11-23T21:49:00Z"/>
        </w:rPr>
        <w:pPrChange w:id="612" w:author="Eleanor" w:date="2013-11-23T21:45:00Z">
          <w:pPr>
            <w:ind w:firstLine="0"/>
          </w:pPr>
        </w:pPrChange>
      </w:pPr>
      <w:del w:id="613" w:author="Eleanor" w:date="2013-11-23T21:45:00Z">
        <w:r w:rsidDel="00F328EC">
          <w:tab/>
        </w:r>
      </w:del>
      <w:r w:rsidR="00D67230">
        <w:t xml:space="preserve">The notary Berti used in Venice </w:t>
      </w:r>
      <w:r w:rsidR="00700638">
        <w:t>was Pietro Bozzini, who ca</w:t>
      </w:r>
      <w:r w:rsidR="00D67230">
        <w:t xml:space="preserve">me from </w:t>
      </w:r>
      <w:ins w:id="614" w:author="Eleanor" w:date="2013-11-23T21:46:00Z">
        <w:r w:rsidR="00F328EC">
          <w:t xml:space="preserve">the </w:t>
        </w:r>
      </w:ins>
      <w:del w:id="615" w:author="Eleanor" w:date="2013-11-23T21:46:00Z">
        <w:r w:rsidR="00D67230" w:rsidDel="00F328EC">
          <w:delText xml:space="preserve">that </w:delText>
        </w:r>
      </w:del>
      <w:r w:rsidR="00D67230">
        <w:t xml:space="preserve">mainland </w:t>
      </w:r>
      <w:del w:id="616" w:author="Eleanor" w:date="2013-11-23T21:46:00Z">
        <w:r w:rsidR="00D67230" w:rsidDel="00F328EC">
          <w:delText xml:space="preserve">region </w:delText>
        </w:r>
      </w:del>
      <w:r w:rsidR="00D67230">
        <w:t>but</w:t>
      </w:r>
      <w:r w:rsidR="00700638">
        <w:t xml:space="preserve"> visited Berti at home to Venice </w:t>
      </w:r>
      <w:r w:rsidR="001B7A27">
        <w:t xml:space="preserve">in order </w:t>
      </w:r>
      <w:r w:rsidR="00700638">
        <w:t xml:space="preserve">to </w:t>
      </w:r>
      <w:ins w:id="617" w:author="Eleanor" w:date="2013-11-23T21:47:00Z">
        <w:r w:rsidR="00F328EC">
          <w:t>draft</w:t>
        </w:r>
      </w:ins>
      <w:del w:id="618" w:author="Eleanor" w:date="2013-11-23T21:47:00Z">
        <w:r w:rsidR="00700638" w:rsidDel="00F328EC">
          <w:delText>write</w:delText>
        </w:r>
      </w:del>
      <w:r w:rsidR="00700638">
        <w:t xml:space="preserve"> </w:t>
      </w:r>
      <w:ins w:id="619" w:author="Eleanor" w:date="2013-11-23T21:46:00Z">
        <w:r w:rsidR="00F328EC">
          <w:t>his</w:t>
        </w:r>
      </w:ins>
      <w:del w:id="620" w:author="Eleanor" w:date="2013-11-23T21:46:00Z">
        <w:r w:rsidR="00700638" w:rsidDel="00F328EC">
          <w:delText>the</w:delText>
        </w:r>
      </w:del>
      <w:r w:rsidR="00700638">
        <w:t xml:space="preserve"> will.</w:t>
      </w:r>
      <w:r w:rsidR="00CF2B40">
        <w:rPr>
          <w:rStyle w:val="FootnoteReference"/>
        </w:rPr>
        <w:footnoteReference w:id="26"/>
      </w:r>
      <w:r w:rsidR="00700638">
        <w:t xml:space="preserve">  </w:t>
      </w:r>
      <w:r w:rsidR="00D67230">
        <w:t xml:space="preserve">The </w:t>
      </w:r>
      <w:r w:rsidR="00D67230" w:rsidRPr="00D67230">
        <w:rPr>
          <w:i/>
        </w:rPr>
        <w:t>testament</w:t>
      </w:r>
      <w:r w:rsidR="00D67230">
        <w:rPr>
          <w:i/>
        </w:rPr>
        <w:t>i</w:t>
      </w:r>
      <w:r w:rsidR="00D67230">
        <w:t xml:space="preserve"> that Bozzini</w:t>
      </w:r>
      <w:r w:rsidR="00456A01">
        <w:t xml:space="preserve"> compiled over a 50-year career link him with numerous other clients in the neighborhood that lay between San Martino and San Giovanni in Bragora.  </w:t>
      </w:r>
      <w:r w:rsidR="004908B5">
        <w:t xml:space="preserve">Among them </w:t>
      </w:r>
      <w:r w:rsidR="00B21D81">
        <w:t xml:space="preserve">Nicolò Salamoni was one signatory on several documents drafted by Bozzini around this time.  </w:t>
      </w:r>
      <w:r w:rsidR="004908B5">
        <w:t xml:space="preserve">It is in Bozzini’s records that Berti and </w:t>
      </w:r>
      <w:r w:rsidR="00D67230">
        <w:t>his blended Venetian family</w:t>
      </w:r>
      <w:r w:rsidR="004908B5">
        <w:t xml:space="preserve"> can be situated </w:t>
      </w:r>
      <w:r w:rsidR="00B21D81">
        <w:t xml:space="preserve">in </w:t>
      </w:r>
      <w:ins w:id="621" w:author="Eleanor" w:date="2013-11-23T21:47:00Z">
        <w:r w:rsidR="00F328EC">
          <w:t xml:space="preserve">one of </w:t>
        </w:r>
      </w:ins>
      <w:r w:rsidR="00B21D81">
        <w:t>the</w:t>
      </w:r>
      <w:r w:rsidR="00D67230">
        <w:t xml:space="preserve"> “</w:t>
      </w:r>
      <w:ins w:id="622" w:author="Eleanor" w:date="2013-11-23T21:47:00Z">
        <w:r w:rsidR="00F328EC">
          <w:t xml:space="preserve">case di </w:t>
        </w:r>
      </w:ins>
      <w:r w:rsidR="00D67230">
        <w:t>Ca’ Salamon” on “Campo Grande</w:t>
      </w:r>
      <w:r w:rsidR="004908B5">
        <w:t>.</w:t>
      </w:r>
      <w:r w:rsidR="00B21D81">
        <w:t>”</w:t>
      </w:r>
      <w:del w:id="623" w:author="Eleanor" w:date="2013-11-23T21:48:00Z">
        <w:r w:rsidR="00D67230" w:rsidDel="00F328EC">
          <w:delText xml:space="preserve"> [meaning the </w:delText>
        </w:r>
        <w:r w:rsidR="00D67230" w:rsidRPr="00D67230" w:rsidDel="00F328EC">
          <w:rPr>
            <w:i/>
          </w:rPr>
          <w:delText>case</w:delText>
        </w:r>
        <w:r w:rsidR="00D67230" w:rsidDel="00F328EC">
          <w:delText xml:space="preserve"> maintained by the Salamon family on the Campo San Giovanni in Bragora,</w:delText>
        </w:r>
      </w:del>
      <w:ins w:id="624" w:author="Eleanor" w:date="2013-11-23T21:49:00Z">
        <w:r w:rsidR="00F328EC">
          <w:t xml:space="preserve"> </w:t>
        </w:r>
      </w:ins>
    </w:p>
    <w:p w:rsidR="00202354" w:rsidRDefault="00D67230">
      <w:pPr>
        <w:rPr>
          <w:ins w:id="625" w:author="Eleanor" w:date="2013-11-23T21:51:00Z"/>
        </w:rPr>
        <w:pPrChange w:id="626" w:author="Eleanor" w:date="2013-11-23T21:45:00Z">
          <w:pPr>
            <w:ind w:firstLine="0"/>
          </w:pPr>
        </w:pPrChange>
      </w:pPr>
      <w:del w:id="627" w:author="Eleanor" w:date="2013-11-23T21:48:00Z">
        <w:r w:rsidDel="00F328EC">
          <w:delText>]</w:delText>
        </w:r>
      </w:del>
      <w:del w:id="628" w:author="Eleanor" w:date="2013-11-23T21:49:00Z">
        <w:r w:rsidDel="00F328EC">
          <w:delText xml:space="preserve"> </w:delText>
        </w:r>
        <w:r w:rsidR="009B1FE5" w:rsidDel="00F328EC">
          <w:delText xml:space="preserve">in </w:delText>
        </w:r>
        <w:r w:rsidDel="00F328EC">
          <w:delText>1670</w:delText>
        </w:r>
        <w:r w:rsidR="009B1FE5" w:rsidDel="00F328EC">
          <w:delText>, and had quite possibly been there</w:delText>
        </w:r>
        <w:r w:rsidR="00D65A62" w:rsidDel="00F328EC">
          <w:delText xml:space="preserve">fore some years.  </w:delText>
        </w:r>
      </w:del>
      <w:r w:rsidR="000D4742">
        <w:t>Gi</w:t>
      </w:r>
      <w:r w:rsidR="00374F53">
        <w:t>ovanna stayed on there after Berti’s</w:t>
      </w:r>
      <w:r w:rsidR="000D4742">
        <w:t xml:space="preserve"> death</w:t>
      </w:r>
      <w:r w:rsidR="00374F53">
        <w:t xml:space="preserve">.  </w:t>
      </w:r>
      <w:r w:rsidR="000D4742">
        <w:t>Camilla was said to be living there up to her marriage</w:t>
      </w:r>
      <w:r w:rsidR="00374F53">
        <w:t xml:space="preserve"> (1676), and</w:t>
      </w:r>
      <w:r w:rsidR="000D4742">
        <w:t xml:space="preserve"> </w:t>
      </w:r>
      <w:ins w:id="629" w:author="Eleanor" w:date="2013-11-23T21:49:00Z">
        <w:r w:rsidR="00F328EC">
          <w:t xml:space="preserve">Maria must have been there too. </w:t>
        </w:r>
      </w:ins>
      <w:ins w:id="630" w:author="Eleanor" w:date="2013-11-23T21:50:00Z">
        <w:r w:rsidR="00F328EC">
          <w:t xml:space="preserve"> Giovanna’s mother, </w:t>
        </w:r>
      </w:ins>
      <w:r w:rsidR="000D4742">
        <w:t xml:space="preserve">Cattarina Temporini was also </w:t>
      </w:r>
      <w:del w:id="631" w:author="Eleanor" w:date="2013-11-23T21:50:00Z">
        <w:r w:rsidR="000D4742" w:rsidDel="00F328EC">
          <w:delText xml:space="preserve">apparently </w:delText>
        </w:r>
      </w:del>
      <w:r w:rsidR="000D4742">
        <w:t>living there at the time of her death</w:t>
      </w:r>
      <w:r w:rsidR="00374F53">
        <w:t xml:space="preserve"> (1668)</w:t>
      </w:r>
      <w:r w:rsidR="000D4742">
        <w:t xml:space="preserve">.  </w:t>
      </w:r>
      <w:r w:rsidR="009B1FE5">
        <w:t>Camilla appears to have remained</w:t>
      </w:r>
      <w:ins w:id="632" w:author="Eleanor" w:date="2013-11-23T21:51:00Z">
        <w:r w:rsidR="00F328EC">
          <w:t xml:space="preserve"> there</w:t>
        </w:r>
      </w:ins>
      <w:del w:id="633" w:author="Eleanor" w:date="2013-11-23T21:51:00Z">
        <w:r w:rsidR="009B1FE5" w:rsidDel="00F328EC">
          <w:delText xml:space="preserve"> </w:delText>
        </w:r>
        <w:r w:rsidR="009B1FE5" w:rsidRPr="009B1FE5" w:rsidDel="00F328EC">
          <w:rPr>
            <w:i/>
          </w:rPr>
          <w:delText>in situ</w:delText>
        </w:r>
      </w:del>
      <w:r w:rsidR="009B1FE5">
        <w:t xml:space="preserve"> through the births of all of her children.  Only in 1711 when </w:t>
      </w:r>
      <w:ins w:id="634" w:author="Eleanor" w:date="2013-11-23T21:51:00Z">
        <w:r w:rsidR="00F328EC">
          <w:t xml:space="preserve">the Vivaldis </w:t>
        </w:r>
      </w:ins>
      <w:del w:id="635" w:author="Eleanor" w:date="2013-11-23T21:51:00Z">
        <w:r w:rsidR="00E576C1" w:rsidDel="00F328EC">
          <w:delText>her</w:delText>
        </w:r>
        <w:r w:rsidR="009B1FE5" w:rsidDel="00F328EC">
          <w:delText xml:space="preserve"> family </w:delText>
        </w:r>
      </w:del>
      <w:r w:rsidR="009B1FE5">
        <w:t xml:space="preserve">moved to </w:t>
      </w:r>
      <w:r>
        <w:t>SS. Filippo e Giacomo</w:t>
      </w:r>
      <w:r w:rsidR="009B1FE5">
        <w:t xml:space="preserve"> did this </w:t>
      </w:r>
      <w:r w:rsidR="00374F53">
        <w:t>long tenure at San Giovanni in Bragora come to an end</w:t>
      </w:r>
      <w:r w:rsidR="009B1FE5">
        <w:t>.</w:t>
      </w:r>
      <w:r>
        <w:t xml:space="preserve">  </w:t>
      </w:r>
    </w:p>
    <w:p w:rsidR="000D6001" w:rsidRDefault="000D6001" w:rsidP="000D6001">
      <w:pPr>
        <w:pStyle w:val="Heading3"/>
      </w:pPr>
      <w:r>
        <w:t>Berti’s will</w:t>
      </w:r>
    </w:p>
    <w:p w:rsidR="00202354" w:rsidRDefault="003F33EB">
      <w:pPr>
        <w:pPrChange w:id="636" w:author="Eleanor" w:date="2013-11-23T21:52:00Z">
          <w:pPr>
            <w:ind w:firstLine="0"/>
          </w:pPr>
        </w:pPrChange>
      </w:pPr>
      <w:r>
        <w:t xml:space="preserve">Berti’s </w:t>
      </w:r>
      <w:r w:rsidR="00096B59">
        <w:t xml:space="preserve">will shows </w:t>
      </w:r>
      <w:r>
        <w:t xml:space="preserve">him </w:t>
      </w:r>
      <w:r w:rsidR="00096B59">
        <w:t xml:space="preserve">to have been </w:t>
      </w:r>
      <w:r w:rsidR="003830CF">
        <w:t xml:space="preserve">a man of considerable </w:t>
      </w:r>
      <w:r w:rsidR="00096B59">
        <w:t xml:space="preserve">business </w:t>
      </w:r>
      <w:r w:rsidR="003830CF">
        <w:t>acumen</w:t>
      </w:r>
      <w:r w:rsidR="00096B59">
        <w:t xml:space="preserve">.  </w:t>
      </w:r>
      <w:r>
        <w:t>Its</w:t>
      </w:r>
      <w:r w:rsidR="00096B59">
        <w:t xml:space="preserve"> provisions are summarized below</w:t>
      </w:r>
      <w:r w:rsidR="00483F04">
        <w:t>:</w:t>
      </w:r>
    </w:p>
    <w:p w:rsidR="000873A0" w:rsidRDefault="000873A0" w:rsidP="00483F04">
      <w:pPr>
        <w:ind w:left="720" w:firstLine="0"/>
      </w:pPr>
      <w:r>
        <w:t>1.</w:t>
      </w:r>
      <w:r w:rsidR="008763BD">
        <w:t xml:space="preserve"> </w:t>
      </w:r>
      <w:del w:id="637" w:author="Eleanor" w:date="2013-11-23T21:52:00Z">
        <w:r w:rsidR="008763BD" w:rsidDel="00B83137">
          <w:delText>Of t</w:delText>
        </w:r>
      </w:del>
      <w:ins w:id="638" w:author="Eleanor" w:date="2013-11-23T21:52:00Z">
        <w:r w:rsidR="00B83137">
          <w:t>T</w:t>
        </w:r>
      </w:ins>
      <w:r w:rsidR="008763BD">
        <w:t xml:space="preserve">he 71 ducats listed in his </w:t>
      </w:r>
      <w:r w:rsidR="003D4720">
        <w:t xml:space="preserve">current </w:t>
      </w:r>
      <w:r w:rsidR="008763BD">
        <w:t>receipt book</w:t>
      </w:r>
      <w:ins w:id="639" w:author="Eleanor" w:date="2013-11-23T21:52:00Z">
        <w:r w:rsidR="00B83137">
          <w:t xml:space="preserve"> should be spent on </w:t>
        </w:r>
      </w:ins>
      <w:del w:id="640" w:author="Eleanor" w:date="2013-11-23T21:52:00Z">
        <w:r w:rsidDel="00B83137">
          <w:delText xml:space="preserve">, he stipulates that there should be </w:delText>
        </w:r>
      </w:del>
      <w:ins w:id="641" w:author="Eleanor" w:date="2013-11-23T21:53:00Z">
        <w:r w:rsidR="00B83137">
          <w:t xml:space="preserve">the singing of </w:t>
        </w:r>
      </w:ins>
      <w:r>
        <w:t>100 masses</w:t>
      </w:r>
      <w:del w:id="642" w:author="Eleanor" w:date="2013-11-23T21:53:00Z">
        <w:r w:rsidDel="00B83137">
          <w:delText xml:space="preserve"> </w:delText>
        </w:r>
        <w:r w:rsidR="008763BD" w:rsidDel="00B83137">
          <w:delText>sung</w:delText>
        </w:r>
      </w:del>
      <w:r w:rsidR="008763BD">
        <w:t xml:space="preserve">.  Of these </w:t>
      </w:r>
      <w:r>
        <w:t xml:space="preserve">50 </w:t>
      </w:r>
      <w:r w:rsidR="008763BD">
        <w:t xml:space="preserve">should be </w:t>
      </w:r>
      <w:r>
        <w:t xml:space="preserve">for </w:t>
      </w:r>
      <w:r w:rsidR="008763BD">
        <w:t xml:space="preserve">his soul and 50 for that of </w:t>
      </w:r>
      <w:r>
        <w:t>his wife.</w:t>
      </w:r>
      <w:r>
        <w:rPr>
          <w:rStyle w:val="FootnoteReference"/>
        </w:rPr>
        <w:footnoteReference w:id="27"/>
      </w:r>
      <w:r w:rsidR="008763BD">
        <w:t xml:space="preserve">  For each there should be two candles on each altar.  As soon as the first mass for his soul has been sung, </w:t>
      </w:r>
      <w:r w:rsidR="0011160A">
        <w:t xml:space="preserve">two </w:t>
      </w:r>
      <w:r w:rsidR="00614B73">
        <w:t xml:space="preserve">persons of good character should be sought to obtain </w:t>
      </w:r>
      <w:r w:rsidR="0011160A">
        <w:t>pardons</w:t>
      </w:r>
      <w:r w:rsidR="00A14E85">
        <w:t xml:space="preserve"> (in Assisi?</w:t>
      </w:r>
      <w:r w:rsidR="00A14E85">
        <w:rPr>
          <w:rStyle w:val="FootnoteReference"/>
        </w:rPr>
        <w:footnoteReference w:id="28"/>
      </w:r>
      <w:r w:rsidR="00A14E85">
        <w:t>)</w:t>
      </w:r>
      <w:r w:rsidR="0011160A">
        <w:t>, one for his soul</w:t>
      </w:r>
      <w:r w:rsidR="001B7A27">
        <w:t xml:space="preserve"> and one for that of his wife.</w:t>
      </w:r>
    </w:p>
    <w:p w:rsidR="00A17B32" w:rsidRDefault="005E0271" w:rsidP="00483F04">
      <w:pPr>
        <w:ind w:left="720" w:firstLine="0"/>
      </w:pPr>
      <w:r>
        <w:t>2</w:t>
      </w:r>
      <w:r w:rsidR="00E838FA">
        <w:t xml:space="preserve">. </w:t>
      </w:r>
      <w:r>
        <w:t xml:space="preserve">He intends that </w:t>
      </w:r>
      <w:r w:rsidR="00E838FA">
        <w:t xml:space="preserve">the </w:t>
      </w:r>
      <w:r w:rsidR="005F7477">
        <w:t>principal (</w:t>
      </w:r>
      <w:r w:rsidR="00E838FA">
        <w:t>300 ducats</w:t>
      </w:r>
      <w:r w:rsidR="005F7477">
        <w:t>)</w:t>
      </w:r>
      <w:r w:rsidR="00E838FA">
        <w:t xml:space="preserve"> he has invested with the Provveditori al Sal </w:t>
      </w:r>
      <w:r>
        <w:t xml:space="preserve">for the dowry of his </w:t>
      </w:r>
      <w:r w:rsidRPr="005E0271">
        <w:rPr>
          <w:i/>
        </w:rPr>
        <w:t>figliola</w:t>
      </w:r>
      <w:r>
        <w:t xml:space="preserve"> Maria </w:t>
      </w:r>
      <w:r w:rsidR="005F7477">
        <w:t xml:space="preserve">be used for </w:t>
      </w:r>
      <w:r w:rsidR="00665728">
        <w:t xml:space="preserve">either </w:t>
      </w:r>
      <w:r>
        <w:t xml:space="preserve">her </w:t>
      </w:r>
      <w:r w:rsidR="00665728">
        <w:t>ear</w:t>
      </w:r>
      <w:r>
        <w:t>thly or her</w:t>
      </w:r>
      <w:r w:rsidR="00665728">
        <w:t xml:space="preserve"> heavenly </w:t>
      </w:r>
      <w:r>
        <w:t xml:space="preserve">wedding.  Maria is ordered </w:t>
      </w:r>
      <w:r w:rsidR="006864A8">
        <w:t>to remain with Giovanna, his wife and her mother</w:t>
      </w:r>
      <w:r w:rsidR="00665728">
        <w:t xml:space="preserve">.  </w:t>
      </w:r>
      <w:r w:rsidR="005F7477">
        <w:t xml:space="preserve">Giovanna is to receive the interest (6%) </w:t>
      </w:r>
      <w:r w:rsidR="00196178">
        <w:t>from the invested ducats</w:t>
      </w:r>
      <w:r w:rsidR="002E428B">
        <w:t xml:space="preserve"> and to use the income </w:t>
      </w:r>
      <w:r>
        <w:t xml:space="preserve">for </w:t>
      </w:r>
      <w:r w:rsidR="005F7477">
        <w:t>Maria’s</w:t>
      </w:r>
      <w:r>
        <w:t xml:space="preserve"> sustenance until </w:t>
      </w:r>
      <w:r w:rsidR="00483F04">
        <w:t>such time as she marries or enters a convent</w:t>
      </w:r>
      <w:r w:rsidR="001B7A27">
        <w:t>.</w:t>
      </w:r>
      <w:ins w:id="656" w:author="Eleanor" w:date="2013-11-23T22:02:00Z">
        <w:r w:rsidR="00492BC8">
          <w:rPr>
            <w:rStyle w:val="FootnoteReference"/>
          </w:rPr>
          <w:footnoteReference w:id="29"/>
        </w:r>
      </w:ins>
    </w:p>
    <w:p w:rsidR="00057FCC" w:rsidRDefault="005E0271" w:rsidP="00483F04">
      <w:pPr>
        <w:ind w:left="720" w:firstLine="0"/>
      </w:pPr>
      <w:r>
        <w:t>3</w:t>
      </w:r>
      <w:r w:rsidR="00057FCC">
        <w:t xml:space="preserve">. In the event that Maria should die </w:t>
      </w:r>
      <w:r w:rsidR="00440D70">
        <w:t>prior to such an event</w:t>
      </w:r>
      <w:r w:rsidR="00A85DF6">
        <w:t xml:space="preserve">, the principal </w:t>
      </w:r>
      <w:r>
        <w:t>sh</w:t>
      </w:r>
      <w:r w:rsidR="00057FCC">
        <w:t xml:space="preserve">ould </w:t>
      </w:r>
      <w:r w:rsidR="00CB1BC5">
        <w:t xml:space="preserve">go to Giovanna.  From it she should retain 100 ducats and distribute the </w:t>
      </w:r>
      <w:ins w:id="660" w:author="Eleanor" w:date="2013-11-23T22:04:00Z">
        <w:r w:rsidR="00CC4FD3">
          <w:t>remaining 200 ducats</w:t>
        </w:r>
      </w:ins>
      <w:del w:id="661" w:author="Eleanor" w:date="2013-11-23T22:04:00Z">
        <w:r w:rsidR="00CB1BC5" w:rsidDel="00CC4FD3">
          <w:delText>rest</w:delText>
        </w:r>
      </w:del>
      <w:r w:rsidR="00CB1BC5">
        <w:t xml:space="preserve"> </w:t>
      </w:r>
      <w:r w:rsidR="00057FCC">
        <w:t>as follows:</w:t>
      </w:r>
    </w:p>
    <w:p w:rsidR="00203ED7" w:rsidRDefault="00452B20" w:rsidP="00452B20">
      <w:pPr>
        <w:ind w:left="1440" w:firstLine="0"/>
      </w:pPr>
      <w:r>
        <w:t>3</w:t>
      </w:r>
      <w:r w:rsidR="00CB1BC5">
        <w:t>a</w:t>
      </w:r>
      <w:r>
        <w:t xml:space="preserve">. </w:t>
      </w:r>
      <w:r w:rsidR="002F30BC">
        <w:t xml:space="preserve">60 ducats (at the rate of 10 each) </w:t>
      </w:r>
      <w:r w:rsidR="00CB1BC5">
        <w:t xml:space="preserve">to Berti’s </w:t>
      </w:r>
      <w:r w:rsidR="002F30BC">
        <w:t xml:space="preserve">mother, his sister, and his brothers (apparently four in number); </w:t>
      </w:r>
    </w:p>
    <w:p w:rsidR="00FE1AF6" w:rsidRDefault="002F30BC" w:rsidP="00452B20">
      <w:pPr>
        <w:ind w:left="1440" w:firstLine="0"/>
      </w:pPr>
      <w:r>
        <w:t>3</w:t>
      </w:r>
      <w:r w:rsidR="00CB1BC5">
        <w:t>b</w:t>
      </w:r>
      <w:r>
        <w:t>. 140 ducats to the church of San Giovanni in Bragora</w:t>
      </w:r>
      <w:r w:rsidR="002139F1">
        <w:t xml:space="preserve">, which </w:t>
      </w:r>
      <w:r w:rsidR="00CB1BC5">
        <w:t xml:space="preserve">assumes </w:t>
      </w:r>
      <w:r w:rsidR="002139F1">
        <w:t xml:space="preserve">the obligation to invest them </w:t>
      </w:r>
      <w:r w:rsidR="00452B20">
        <w:t xml:space="preserve">at a </w:t>
      </w:r>
      <w:r w:rsidR="002139F1">
        <w:t xml:space="preserve">favorable </w:t>
      </w:r>
      <w:r w:rsidR="00452B20">
        <w:t xml:space="preserve">rate </w:t>
      </w:r>
      <w:r w:rsidR="002139F1">
        <w:t>and to spend 2 ducats for a memorial mass on the anniversary of his death each year</w:t>
      </w:r>
      <w:ins w:id="662" w:author="Eleanor" w:date="2013-11-23T22:04:00Z">
        <w:r w:rsidR="00CC4FD3">
          <w:t>.</w:t>
        </w:r>
      </w:ins>
      <w:del w:id="663" w:author="Eleanor" w:date="2013-11-23T22:04:00Z">
        <w:r w:rsidR="002139F1" w:rsidDel="00CC4FD3">
          <w:delText>;</w:delText>
        </w:r>
      </w:del>
      <w:r w:rsidR="002139F1">
        <w:t xml:space="preserve"> </w:t>
      </w:r>
    </w:p>
    <w:p w:rsidR="00AF6875" w:rsidRDefault="00281AE6" w:rsidP="00483F04">
      <w:pPr>
        <w:ind w:left="720" w:firstLine="0"/>
      </w:pPr>
      <w:r>
        <w:t xml:space="preserve">4. If the church should decide to </w:t>
      </w:r>
      <w:del w:id="664" w:author="Eleanor" w:date="2013-11-23T22:04:00Z">
        <w:r w:rsidR="00CB1BC5" w:rsidDel="00CC4FD3">
          <w:delText xml:space="preserve">otherwise </w:delText>
        </w:r>
      </w:del>
      <w:r>
        <w:t xml:space="preserve">reinvest the money </w:t>
      </w:r>
      <w:ins w:id="665" w:author="Eleanor" w:date="2013-11-23T22:04:00Z">
        <w:r w:rsidR="00CC4FD3">
          <w:t>in an</w:t>
        </w:r>
      </w:ins>
      <w:r>
        <w:t>o</w:t>
      </w:r>
      <w:ins w:id="666" w:author="Eleanor" w:date="2013-11-23T22:04:00Z">
        <w:r w:rsidR="00CC4FD3">
          <w:t xml:space="preserve">ther manner </w:t>
        </w:r>
      </w:ins>
      <w:del w:id="667" w:author="Eleanor" w:date="2013-11-23T22:04:00Z">
        <w:r w:rsidDel="00CC4FD3">
          <w:delText xml:space="preserve">r </w:delText>
        </w:r>
      </w:del>
      <w:ins w:id="668" w:author="Eleanor" w:date="2013-11-23T22:04:00Z">
        <w:r w:rsidR="00CC4FD3">
          <w:t xml:space="preserve">or </w:t>
        </w:r>
      </w:ins>
      <w:r>
        <w:t xml:space="preserve">to convert the bequest to capital, then </w:t>
      </w:r>
      <w:r w:rsidR="00CB1BC5">
        <w:t xml:space="preserve">the remainder </w:t>
      </w:r>
      <w:r>
        <w:t xml:space="preserve">should be put in </w:t>
      </w:r>
      <w:r w:rsidR="00DB6E73">
        <w:t xml:space="preserve">the </w:t>
      </w:r>
      <w:r>
        <w:t xml:space="preserve">charge of the </w:t>
      </w:r>
      <w:r w:rsidRPr="00281AE6">
        <w:rPr>
          <w:i/>
        </w:rPr>
        <w:t>piovano</w:t>
      </w:r>
      <w:r>
        <w:t xml:space="preserve"> or his successor, who should then select a productive investment.</w:t>
      </w:r>
    </w:p>
    <w:p w:rsidR="004A2979" w:rsidRDefault="004A2979" w:rsidP="00281AE6">
      <w:pPr>
        <w:ind w:firstLine="0"/>
      </w:pPr>
      <w:r>
        <w:t xml:space="preserve">No provision is made for </w:t>
      </w:r>
      <w:r w:rsidR="00CB1BC5">
        <w:t>a</w:t>
      </w:r>
      <w:r>
        <w:t xml:space="preserve"> distribution in the event of the death of Giovanna, whose </w:t>
      </w:r>
      <w:r w:rsidR="00092F72">
        <w:t xml:space="preserve">separate </w:t>
      </w:r>
      <w:r>
        <w:t>dowry of 500 ducats is noted.</w:t>
      </w:r>
      <w:r w:rsidR="00B21EE3">
        <w:rPr>
          <w:rStyle w:val="FootnoteReference"/>
        </w:rPr>
        <w:footnoteReference w:id="30"/>
      </w:r>
      <w:r>
        <w:t xml:space="preserve">  </w:t>
      </w:r>
    </w:p>
    <w:p w:rsidR="000C7258" w:rsidRPr="00CF7A3B" w:rsidRDefault="000C7258" w:rsidP="0054534A">
      <w:pPr>
        <w:pStyle w:val="Heading2"/>
      </w:pPr>
      <w:r w:rsidRPr="00CF7A3B">
        <w:t>4. Giovanna Temporini (II)</w:t>
      </w:r>
    </w:p>
    <w:p w:rsidR="00207C9D" w:rsidRDefault="00CF7A3B" w:rsidP="000C7258">
      <w:pPr>
        <w:rPr>
          <w:lang w:eastAsia="zh-CN"/>
        </w:rPr>
      </w:pPr>
      <w:r w:rsidRPr="00CF7A3B">
        <w:rPr>
          <w:lang w:eastAsia="zh-CN"/>
        </w:rPr>
        <w:t>In 1670 Giovanna followed her husband’s instruction</w:t>
      </w:r>
      <w:ins w:id="669" w:author="Eleanor" w:date="2013-11-23T22:05:00Z">
        <w:r w:rsidR="00154499">
          <w:rPr>
            <w:lang w:eastAsia="zh-CN"/>
          </w:rPr>
          <w:t>s</w:t>
        </w:r>
      </w:ins>
      <w:r w:rsidRPr="00CF7A3B">
        <w:rPr>
          <w:lang w:eastAsia="zh-CN"/>
        </w:rPr>
        <w:t xml:space="preserve"> concerning the distribution of his assets</w:t>
      </w:r>
      <w:r w:rsidR="00AF06AB">
        <w:rPr>
          <w:lang w:eastAsia="zh-CN"/>
        </w:rPr>
        <w:t xml:space="preserve"> to the letter</w:t>
      </w:r>
      <w:r w:rsidRPr="00CF7A3B">
        <w:rPr>
          <w:lang w:eastAsia="zh-CN"/>
        </w:rPr>
        <w:t xml:space="preserve">. </w:t>
      </w:r>
      <w:r>
        <w:rPr>
          <w:lang w:eastAsia="zh-CN"/>
        </w:rPr>
        <w:t xml:space="preserve"> The establishment of a </w:t>
      </w:r>
      <w:r w:rsidRPr="00CF7A3B">
        <w:rPr>
          <w:i/>
          <w:lang w:eastAsia="zh-CN"/>
        </w:rPr>
        <w:t>mans</w:t>
      </w:r>
      <w:ins w:id="670" w:author="Eleanor" w:date="2013-11-23T22:05:00Z">
        <w:r w:rsidR="005337E9">
          <w:rPr>
            <w:i/>
            <w:lang w:eastAsia="zh-CN"/>
          </w:rPr>
          <w:t>i</w:t>
        </w:r>
      </w:ins>
      <w:r w:rsidRPr="00CF7A3B">
        <w:rPr>
          <w:i/>
          <w:lang w:eastAsia="zh-CN"/>
        </w:rPr>
        <w:t>on</w:t>
      </w:r>
      <w:del w:id="671" w:author="Eleanor" w:date="2013-11-23T22:05:00Z">
        <w:r w:rsidRPr="00CF7A3B" w:rsidDel="00154499">
          <w:rPr>
            <w:i/>
            <w:lang w:eastAsia="zh-CN"/>
          </w:rPr>
          <w:delText>i</w:delText>
        </w:r>
      </w:del>
      <w:r w:rsidRPr="00CF7A3B">
        <w:rPr>
          <w:i/>
          <w:lang w:eastAsia="zh-CN"/>
        </w:rPr>
        <w:t>ario</w:t>
      </w:r>
      <w:r>
        <w:rPr>
          <w:lang w:eastAsia="zh-CN"/>
        </w:rPr>
        <w:t xml:space="preserve"> at San Giovanni in Bragora (</w:t>
      </w:r>
      <w:r w:rsidR="00AF06AB">
        <w:rPr>
          <w:lang w:eastAsia="zh-CN"/>
        </w:rPr>
        <w:t>Berti’s first p</w:t>
      </w:r>
      <w:r>
        <w:rPr>
          <w:lang w:eastAsia="zh-CN"/>
        </w:rPr>
        <w:t>rovision) is confirmed in a document in the church’s archive.</w:t>
      </w:r>
      <w:r>
        <w:rPr>
          <w:rStyle w:val="FootnoteReference"/>
          <w:lang w:eastAsia="zh-CN"/>
        </w:rPr>
        <w:footnoteReference w:id="31"/>
      </w:r>
      <w:r w:rsidR="00196178">
        <w:rPr>
          <w:lang w:eastAsia="zh-CN"/>
        </w:rPr>
        <w:t xml:space="preserve">  </w:t>
      </w:r>
      <w:r w:rsidR="00893C52">
        <w:rPr>
          <w:lang w:eastAsia="zh-CN"/>
        </w:rPr>
        <w:t xml:space="preserve">We hear nothing more of Giovanna until </w:t>
      </w:r>
      <w:r w:rsidR="0023650D">
        <w:rPr>
          <w:lang w:eastAsia="zh-CN"/>
        </w:rPr>
        <w:t xml:space="preserve">29 August </w:t>
      </w:r>
      <w:r w:rsidR="00893C52">
        <w:rPr>
          <w:lang w:eastAsia="zh-CN"/>
        </w:rPr>
        <w:t>16</w:t>
      </w:r>
      <w:r w:rsidR="0023650D">
        <w:rPr>
          <w:lang w:eastAsia="zh-CN"/>
        </w:rPr>
        <w:t>75, when she seeks to revise her late husband’s</w:t>
      </w:r>
      <w:r w:rsidR="00893C52">
        <w:rPr>
          <w:lang w:eastAsia="zh-CN"/>
        </w:rPr>
        <w:t xml:space="preserve"> investment arrangement</w:t>
      </w:r>
      <w:r w:rsidR="00BB72F9">
        <w:rPr>
          <w:lang w:eastAsia="zh-CN"/>
        </w:rPr>
        <w:t xml:space="preserve"> for the dowry of Maria Berti</w:t>
      </w:r>
      <w:r w:rsidR="00AF06AB">
        <w:rPr>
          <w:lang w:eastAsia="zh-CN"/>
        </w:rPr>
        <w:t xml:space="preserve"> (second provision)</w:t>
      </w:r>
      <w:r w:rsidR="00BB72F9">
        <w:rPr>
          <w:lang w:eastAsia="zh-CN"/>
        </w:rPr>
        <w:t>.</w:t>
      </w:r>
      <w:r w:rsidR="002E428B">
        <w:rPr>
          <w:rStyle w:val="FootnoteReference"/>
          <w:lang w:eastAsia="zh-CN"/>
        </w:rPr>
        <w:footnoteReference w:id="32"/>
      </w:r>
      <w:r w:rsidR="00BB72F9">
        <w:rPr>
          <w:lang w:eastAsia="zh-CN"/>
        </w:rPr>
        <w:t xml:space="preserve"> </w:t>
      </w:r>
      <w:r w:rsidR="00AF06AB">
        <w:rPr>
          <w:lang w:eastAsia="zh-CN"/>
        </w:rPr>
        <w:t xml:space="preserve"> The agent with whom Giovanna</w:t>
      </w:r>
      <w:r w:rsidR="0023650D">
        <w:rPr>
          <w:lang w:eastAsia="zh-CN"/>
        </w:rPr>
        <w:t xml:space="preserve"> makes a new a</w:t>
      </w:r>
      <w:del w:id="681" w:author="Eleanor" w:date="2013-11-23T22:06:00Z">
        <w:r w:rsidR="0023650D" w:rsidDel="00034C46">
          <w:rPr>
            <w:lang w:eastAsia="zh-CN"/>
          </w:rPr>
          <w:delText>r</w:delText>
        </w:r>
      </w:del>
      <w:r w:rsidR="0023650D">
        <w:rPr>
          <w:lang w:eastAsia="zh-CN"/>
        </w:rPr>
        <w:t xml:space="preserve">greement is </w:t>
      </w:r>
      <w:r w:rsidR="00AF06AB">
        <w:rPr>
          <w:lang w:eastAsia="zh-CN"/>
        </w:rPr>
        <w:t xml:space="preserve">the young </w:t>
      </w:r>
      <w:r w:rsidR="0023650D">
        <w:rPr>
          <w:lang w:eastAsia="zh-CN"/>
        </w:rPr>
        <w:t xml:space="preserve">Giovanni Battista Vivaldi, </w:t>
      </w:r>
      <w:r w:rsidR="00AF06AB">
        <w:rPr>
          <w:lang w:eastAsia="zh-CN"/>
        </w:rPr>
        <w:t xml:space="preserve">who is </w:t>
      </w:r>
      <w:r w:rsidR="0023650D">
        <w:rPr>
          <w:lang w:eastAsia="zh-CN"/>
        </w:rPr>
        <w:t>ac</w:t>
      </w:r>
      <w:r w:rsidR="00AF06AB">
        <w:rPr>
          <w:lang w:eastAsia="zh-CN"/>
        </w:rPr>
        <w:t xml:space="preserve">ting on behalf of Antonio Rossi.  Rossi represents an </w:t>
      </w:r>
      <w:r w:rsidR="0023650D">
        <w:rPr>
          <w:lang w:eastAsia="zh-CN"/>
        </w:rPr>
        <w:t xml:space="preserve">agency (at </w:t>
      </w:r>
      <w:r w:rsidR="00207C9D">
        <w:rPr>
          <w:lang w:eastAsia="zh-CN"/>
        </w:rPr>
        <w:t>the S</w:t>
      </w:r>
      <w:r w:rsidR="0023650D">
        <w:rPr>
          <w:lang w:eastAsia="zh-CN"/>
        </w:rPr>
        <w:t>ign of the Three Chalices in the Piazza San Marco)</w:t>
      </w:r>
      <w:r w:rsidR="00AF06AB">
        <w:rPr>
          <w:lang w:eastAsia="zh-CN"/>
        </w:rPr>
        <w:t xml:space="preserve"> that will invest the sum</w:t>
      </w:r>
      <w:r w:rsidR="0023650D">
        <w:rPr>
          <w:lang w:eastAsia="zh-CN"/>
        </w:rPr>
        <w:t xml:space="preserve"> at five per cent.</w:t>
      </w:r>
      <w:r w:rsidR="0023650D">
        <w:rPr>
          <w:rStyle w:val="FootnoteReference"/>
          <w:lang w:eastAsia="zh-CN"/>
        </w:rPr>
        <w:footnoteReference w:id="33"/>
      </w:r>
      <w:r w:rsidR="0023650D">
        <w:rPr>
          <w:lang w:eastAsia="zh-CN"/>
        </w:rPr>
        <w:t xml:space="preserve">  </w:t>
      </w:r>
      <w:r w:rsidR="00393591">
        <w:rPr>
          <w:lang w:eastAsia="zh-CN"/>
        </w:rPr>
        <w:t xml:space="preserve">(Note that Berti’s will specified a return of six per cent.)  </w:t>
      </w:r>
      <w:r w:rsidR="0023650D">
        <w:rPr>
          <w:lang w:eastAsia="zh-CN"/>
        </w:rPr>
        <w:t xml:space="preserve">The </w:t>
      </w:r>
      <w:r w:rsidR="00AF06AB">
        <w:rPr>
          <w:lang w:eastAsia="zh-CN"/>
        </w:rPr>
        <w:t xml:space="preserve">new </w:t>
      </w:r>
      <w:r w:rsidR="0023650D">
        <w:rPr>
          <w:lang w:eastAsia="zh-CN"/>
        </w:rPr>
        <w:t xml:space="preserve">agreement is to </w:t>
      </w:r>
      <w:ins w:id="719" w:author="Eleanor" w:date="2013-11-23T22:14:00Z">
        <w:r w:rsidR="00F57845">
          <w:rPr>
            <w:lang w:eastAsia="zh-CN"/>
          </w:rPr>
          <w:t xml:space="preserve">have effect </w:t>
        </w:r>
      </w:ins>
      <w:del w:id="720" w:author="Eleanor" w:date="2013-11-23T22:14:00Z">
        <w:r w:rsidR="0023650D" w:rsidDel="00F57845">
          <w:rPr>
            <w:lang w:eastAsia="zh-CN"/>
          </w:rPr>
          <w:delText xml:space="preserve">last </w:delText>
        </w:r>
      </w:del>
      <w:r w:rsidR="0023650D">
        <w:rPr>
          <w:lang w:eastAsia="zh-CN"/>
        </w:rPr>
        <w:t>for three years</w:t>
      </w:r>
      <w:ins w:id="721" w:author="Eleanor" w:date="2013-11-23T22:14:00Z">
        <w:r w:rsidR="00F57845">
          <w:rPr>
            <w:lang w:eastAsia="zh-CN"/>
          </w:rPr>
          <w:t xml:space="preserve"> (</w:t>
        </w:r>
      </w:ins>
      <w:r w:rsidR="00393591">
        <w:rPr>
          <w:lang w:eastAsia="zh-CN"/>
        </w:rPr>
        <w:t>August</w:t>
      </w:r>
      <w:r w:rsidR="00AF06AB">
        <w:rPr>
          <w:lang w:eastAsia="zh-CN"/>
        </w:rPr>
        <w:t xml:space="preserve"> </w:t>
      </w:r>
      <w:ins w:id="722" w:author="Eleanor" w:date="2013-11-23T22:14:00Z">
        <w:r w:rsidR="00F57845">
          <w:rPr>
            <w:lang w:eastAsia="zh-CN"/>
          </w:rPr>
          <w:t>1675</w:t>
        </w:r>
      </w:ins>
      <w:r w:rsidR="00AF06AB">
        <w:rPr>
          <w:lang w:eastAsia="zh-CN"/>
        </w:rPr>
        <w:t xml:space="preserve"> to August </w:t>
      </w:r>
      <w:ins w:id="723" w:author="Eleanor" w:date="2013-11-23T22:14:00Z">
        <w:r w:rsidR="00F57845">
          <w:rPr>
            <w:lang w:eastAsia="zh-CN"/>
          </w:rPr>
          <w:t>1678)</w:t>
        </w:r>
      </w:ins>
      <w:r w:rsidR="0023650D">
        <w:rPr>
          <w:lang w:eastAsia="zh-CN"/>
        </w:rPr>
        <w:t xml:space="preserve">.  </w:t>
      </w:r>
      <w:r w:rsidR="00AF06AB">
        <w:rPr>
          <w:lang w:eastAsia="zh-CN"/>
        </w:rPr>
        <w:t xml:space="preserve">See </w:t>
      </w:r>
      <w:ins w:id="724" w:author="Eleanor" w:date="2013-11-24T20:09:00Z">
        <w:r w:rsidR="006B3FFA">
          <w:rPr>
            <w:lang w:eastAsia="zh-CN"/>
          </w:rPr>
          <w:t xml:space="preserve">Appendix </w:t>
        </w:r>
      </w:ins>
      <w:r w:rsidR="00AF06AB">
        <w:rPr>
          <w:lang w:eastAsia="zh-CN"/>
        </w:rPr>
        <w:t>Doc. 3 for the full text</w:t>
      </w:r>
      <w:ins w:id="725" w:author="Eleanor" w:date="2013-11-24T20:09:00Z">
        <w:r w:rsidR="006B3FFA">
          <w:rPr>
            <w:lang w:eastAsia="zh-CN"/>
          </w:rPr>
          <w:t xml:space="preserve">. </w:t>
        </w:r>
      </w:ins>
    </w:p>
    <w:p w:rsidR="00794923" w:rsidDel="00E95521" w:rsidRDefault="00AF06AB" w:rsidP="000C7258">
      <w:pPr>
        <w:rPr>
          <w:del w:id="726" w:author="Eleanor" w:date="2013-11-23T22:17:00Z"/>
          <w:lang w:eastAsia="zh-CN"/>
        </w:rPr>
      </w:pPr>
      <w:r>
        <w:rPr>
          <w:lang w:eastAsia="zh-CN"/>
        </w:rPr>
        <w:t xml:space="preserve">This agreement incidentally introduces </w:t>
      </w:r>
      <w:del w:id="727" w:author="Eleanor" w:date="2013-11-24T15:35:00Z">
        <w:r w:rsidR="00207C9D" w:rsidDel="00364344">
          <w:rPr>
            <w:lang w:eastAsia="zh-CN"/>
          </w:rPr>
          <w:delText xml:space="preserve">there is </w:delText>
        </w:r>
      </w:del>
      <w:r w:rsidR="00207C9D">
        <w:rPr>
          <w:lang w:eastAsia="zh-CN"/>
        </w:rPr>
        <w:t xml:space="preserve">a new element </w:t>
      </w:r>
      <w:r>
        <w:rPr>
          <w:lang w:eastAsia="zh-CN"/>
        </w:rPr>
        <w:t xml:space="preserve">to </w:t>
      </w:r>
      <w:ins w:id="728" w:author="Eleanor" w:date="2013-11-24T15:36:00Z">
        <w:r w:rsidR="00364344">
          <w:rPr>
            <w:lang w:eastAsia="zh-CN"/>
          </w:rPr>
          <w:t>t</w:t>
        </w:r>
      </w:ins>
      <w:ins w:id="729" w:author="Eleanor" w:date="2013-11-24T15:35:00Z">
        <w:r w:rsidR="00364344">
          <w:rPr>
            <w:lang w:eastAsia="zh-CN"/>
          </w:rPr>
          <w:t xml:space="preserve">he Berti </w:t>
        </w:r>
      </w:ins>
      <w:del w:id="730" w:author="Eleanor" w:date="2013-11-24T15:35:00Z">
        <w:r w:rsidR="00207C9D" w:rsidDel="00364344">
          <w:rPr>
            <w:lang w:eastAsia="zh-CN"/>
          </w:rPr>
          <w:delText xml:space="preserve">in the </w:delText>
        </w:r>
      </w:del>
      <w:r w:rsidR="00207C9D">
        <w:rPr>
          <w:lang w:eastAsia="zh-CN"/>
        </w:rPr>
        <w:t>story</w:t>
      </w:r>
      <w:r w:rsidR="00393591">
        <w:rPr>
          <w:lang w:eastAsia="zh-CN"/>
        </w:rPr>
        <w:t xml:space="preserve">, for it informs us </w:t>
      </w:r>
      <w:r>
        <w:rPr>
          <w:lang w:eastAsia="zh-CN"/>
        </w:rPr>
        <w:t xml:space="preserve">that </w:t>
      </w:r>
      <w:del w:id="731" w:author="Eleanor" w:date="2013-11-24T15:35:00Z">
        <w:r w:rsidR="00207C9D" w:rsidDel="00364344">
          <w:rPr>
            <w:lang w:eastAsia="zh-CN"/>
          </w:rPr>
          <w:delText>of Berti’s property</w:delText>
        </w:r>
        <w:r w:rsidR="004F086C" w:rsidDel="00364344">
          <w:rPr>
            <w:lang w:eastAsia="zh-CN"/>
          </w:rPr>
          <w:delText xml:space="preserve"> (property that could have come from a lateral Berti bequest that post-dated Gabriele di Berti’s death</w:delText>
        </w:r>
        <w:r w:rsidR="00EC3A98" w:rsidDel="00364344">
          <w:rPr>
            <w:lang w:eastAsia="zh-CN"/>
          </w:rPr>
          <w:delText>)</w:delText>
        </w:r>
        <w:r w:rsidR="00207C9D" w:rsidDel="00364344">
          <w:rPr>
            <w:lang w:eastAsia="zh-CN"/>
          </w:rPr>
          <w:delText>.</w:delText>
        </w:r>
      </w:del>
      <w:del w:id="732" w:author="Eleanor" w:date="2013-11-23T22:12:00Z">
        <w:r w:rsidR="00207C9D" w:rsidDel="00371D16">
          <w:rPr>
            <w:lang w:eastAsia="zh-CN"/>
          </w:rPr>
          <w:delText xml:space="preserve">   </w:delText>
        </w:r>
      </w:del>
      <w:r w:rsidR="00207C9D" w:rsidRPr="00FB22ED">
        <w:rPr>
          <w:lang w:eastAsia="zh-CN"/>
        </w:rPr>
        <w:t xml:space="preserve">Signore Rossi manages </w:t>
      </w:r>
      <w:ins w:id="733" w:author="Eleanor" w:date="2013-11-24T15:36:00Z">
        <w:r w:rsidR="00364344">
          <w:rPr>
            <w:lang w:eastAsia="zh-CN"/>
          </w:rPr>
          <w:t xml:space="preserve">on Berti’s behalf </w:t>
        </w:r>
      </w:ins>
      <w:r w:rsidR="00207C9D" w:rsidRPr="00FB22ED">
        <w:rPr>
          <w:lang w:eastAsia="zh-CN"/>
        </w:rPr>
        <w:t>a “</w:t>
      </w:r>
      <w:r w:rsidR="00207C9D" w:rsidRPr="00AF06AB">
        <w:rPr>
          <w:lang w:eastAsia="zh-CN"/>
        </w:rPr>
        <w:t>cason...in Villa delle Gambarare</w:t>
      </w:r>
      <w:ins w:id="734" w:author="Eleanor" w:date="2013-11-24T15:36:00Z">
        <w:r w:rsidR="00364344" w:rsidRPr="00AF06AB">
          <w:rPr>
            <w:lang w:eastAsia="zh-CN"/>
          </w:rPr>
          <w:t>.</w:t>
        </w:r>
      </w:ins>
      <w:r w:rsidR="00207C9D" w:rsidRPr="00FB22ED">
        <w:rPr>
          <w:lang w:eastAsia="zh-CN"/>
        </w:rPr>
        <w:t xml:space="preserve">” </w:t>
      </w:r>
      <w:r>
        <w:rPr>
          <w:lang w:eastAsia="zh-CN"/>
        </w:rPr>
        <w:t xml:space="preserve"> The </w:t>
      </w:r>
      <w:r w:rsidRPr="00AF06AB">
        <w:rPr>
          <w:i/>
          <w:lang w:eastAsia="zh-CN"/>
        </w:rPr>
        <w:t>cason</w:t>
      </w:r>
      <w:r>
        <w:rPr>
          <w:lang w:eastAsia="zh-CN"/>
        </w:rPr>
        <w:t xml:space="preserve"> </w:t>
      </w:r>
      <w:ins w:id="735" w:author="Eleanor" w:date="2013-11-24T15:36:00Z">
        <w:r w:rsidR="00364344">
          <w:rPr>
            <w:lang w:eastAsia="zh-CN"/>
          </w:rPr>
          <w:t xml:space="preserve">is </w:t>
        </w:r>
      </w:ins>
      <w:r w:rsidR="00FB22ED" w:rsidRPr="00FB22ED">
        <w:rPr>
          <w:lang w:eastAsia="zh-CN"/>
        </w:rPr>
        <w:t xml:space="preserve">currently rented </w:t>
      </w:r>
      <w:ins w:id="736" w:author="Eleanor" w:date="2013-11-23T22:13:00Z">
        <w:r w:rsidR="00371D16">
          <w:rPr>
            <w:lang w:eastAsia="zh-CN"/>
          </w:rPr>
          <w:t>to</w:t>
        </w:r>
      </w:ins>
      <w:del w:id="737" w:author="Eleanor" w:date="2013-11-23T22:13:00Z">
        <w:r w:rsidR="00FB22ED" w:rsidRPr="00FB22ED" w:rsidDel="00371D16">
          <w:rPr>
            <w:lang w:eastAsia="zh-CN"/>
          </w:rPr>
          <w:delText>by</w:delText>
        </w:r>
      </w:del>
      <w:r w:rsidR="00FB22ED" w:rsidRPr="00FB22ED">
        <w:rPr>
          <w:lang w:eastAsia="zh-CN"/>
        </w:rPr>
        <w:t xml:space="preserve"> Tonin Tobaco for 24 ducats a year.</w:t>
      </w:r>
      <w:ins w:id="738" w:author="Eleanor" w:date="2013-11-24T15:37:00Z">
        <w:r w:rsidR="00364344">
          <w:rPr>
            <w:rStyle w:val="FootnoteReference"/>
            <w:lang w:eastAsia="zh-CN"/>
          </w:rPr>
          <w:footnoteReference w:id="34"/>
        </w:r>
      </w:ins>
      <w:r w:rsidR="00FB22ED">
        <w:rPr>
          <w:lang w:eastAsia="zh-CN"/>
        </w:rPr>
        <w:t xml:space="preserve">  </w:t>
      </w:r>
      <w:r w:rsidR="00620514">
        <w:rPr>
          <w:lang w:eastAsia="zh-CN"/>
        </w:rPr>
        <w:t xml:space="preserve">The </w:t>
      </w:r>
      <w:r w:rsidR="00393591">
        <w:rPr>
          <w:lang w:eastAsia="zh-CN"/>
        </w:rPr>
        <w:t xml:space="preserve">current </w:t>
      </w:r>
      <w:r w:rsidR="00620514">
        <w:rPr>
          <w:lang w:eastAsia="zh-CN"/>
        </w:rPr>
        <w:t xml:space="preserve">proposal </w:t>
      </w:r>
      <w:r w:rsidR="00393591">
        <w:rPr>
          <w:lang w:eastAsia="zh-CN"/>
        </w:rPr>
        <w:t xml:space="preserve">is to </w:t>
      </w:r>
      <w:r w:rsidR="00620514">
        <w:rPr>
          <w:lang w:eastAsia="zh-CN"/>
        </w:rPr>
        <w:t xml:space="preserve">make </w:t>
      </w:r>
      <w:ins w:id="743" w:author="Eleanor" w:date="2013-11-23T22:13:00Z">
        <w:r w:rsidR="00371D16">
          <w:rPr>
            <w:lang w:eastAsia="zh-CN"/>
          </w:rPr>
          <w:t>Giovanna</w:t>
        </w:r>
      </w:ins>
      <w:del w:id="744" w:author="Eleanor" w:date="2013-11-23T22:13:00Z">
        <w:r w:rsidR="00620514" w:rsidDel="00371D16">
          <w:rPr>
            <w:lang w:eastAsia="zh-CN"/>
          </w:rPr>
          <w:delText>her</w:delText>
        </w:r>
      </w:del>
      <w:r w:rsidR="00620514">
        <w:rPr>
          <w:lang w:eastAsia="zh-CN"/>
        </w:rPr>
        <w:t xml:space="preserve"> the per</w:t>
      </w:r>
      <w:r w:rsidR="00EC3A98">
        <w:rPr>
          <w:lang w:eastAsia="zh-CN"/>
        </w:rPr>
        <w:t>petual owner of this property by “investing” the money set aside for Maria Berti’s dowry</w:t>
      </w:r>
      <w:ins w:id="745" w:author="Eleanor" w:date="2013-11-24T15:38:00Z">
        <w:r w:rsidR="00364344">
          <w:rPr>
            <w:lang w:eastAsia="zh-CN"/>
          </w:rPr>
          <w:t xml:space="preserve"> in it</w:t>
        </w:r>
      </w:ins>
      <w:r w:rsidR="00EC3A98">
        <w:rPr>
          <w:lang w:eastAsia="zh-CN"/>
        </w:rPr>
        <w:t>.</w:t>
      </w:r>
      <w:r w:rsidR="00393591">
        <w:rPr>
          <w:rStyle w:val="FootnoteReference"/>
          <w:lang w:eastAsia="zh-CN"/>
        </w:rPr>
        <w:footnoteReference w:id="35"/>
      </w:r>
      <w:r w:rsidR="00EC3A98">
        <w:rPr>
          <w:lang w:eastAsia="zh-CN"/>
        </w:rPr>
        <w:t xml:space="preserve">  </w:t>
      </w:r>
      <w:ins w:id="746" w:author="Eleanor" w:date="2013-11-24T15:38:00Z">
        <w:r w:rsidR="00364344">
          <w:rPr>
            <w:lang w:eastAsia="zh-CN"/>
          </w:rPr>
          <w:t>Signore Vivaldi would collect the rents.</w:t>
        </w:r>
        <w:r w:rsidR="00364344">
          <w:rPr>
            <w:rStyle w:val="FootnoteReference"/>
            <w:lang w:eastAsia="zh-CN"/>
          </w:rPr>
          <w:footnoteReference w:id="36"/>
        </w:r>
        <w:r w:rsidR="00364344">
          <w:rPr>
            <w:lang w:eastAsia="zh-CN"/>
          </w:rPr>
          <w:t xml:space="preserve">  </w:t>
        </w:r>
      </w:ins>
      <w:r w:rsidR="00D70E5D">
        <w:rPr>
          <w:lang w:eastAsia="zh-CN"/>
        </w:rPr>
        <w:t xml:space="preserve">At a five per cent return, Giovanna would receive 15 ducats a year.  </w:t>
      </w:r>
      <w:del w:id="749" w:author="Eleanor" w:date="2013-11-24T15:38:00Z">
        <w:r w:rsidR="00D70E5D" w:rsidDel="00364344">
          <w:rPr>
            <w:lang w:eastAsia="zh-CN"/>
          </w:rPr>
          <w:delText>Signore Vivaldi would collect the rents.</w:delText>
        </w:r>
      </w:del>
      <w:del w:id="750" w:author="Eleanor" w:date="2013-11-23T22:16:00Z">
        <w:r w:rsidR="00D70E5D" w:rsidDel="00E95521">
          <w:rPr>
            <w:lang w:eastAsia="zh-CN"/>
          </w:rPr>
          <w:delText xml:space="preserve">  </w:delText>
        </w:r>
      </w:del>
    </w:p>
    <w:p w:rsidR="00E95521" w:rsidRDefault="00D70E5D" w:rsidP="000C7258">
      <w:pPr>
        <w:rPr>
          <w:ins w:id="751" w:author="Eleanor" w:date="2013-11-23T22:17:00Z"/>
          <w:lang w:eastAsia="zh-CN"/>
        </w:rPr>
      </w:pPr>
      <w:r>
        <w:rPr>
          <w:lang w:eastAsia="zh-CN"/>
        </w:rPr>
        <w:t xml:space="preserve">The </w:t>
      </w:r>
      <w:ins w:id="752" w:author="Eleanor" w:date="2013-11-23T22:10:00Z">
        <w:r w:rsidR="004A1F96">
          <w:rPr>
            <w:lang w:eastAsia="zh-CN"/>
          </w:rPr>
          <w:t xml:space="preserve">new </w:t>
        </w:r>
      </w:ins>
      <w:r>
        <w:rPr>
          <w:lang w:eastAsia="zh-CN"/>
        </w:rPr>
        <w:t xml:space="preserve">agreement then </w:t>
      </w:r>
      <w:r w:rsidR="00393591">
        <w:rPr>
          <w:lang w:eastAsia="zh-CN"/>
        </w:rPr>
        <w:t xml:space="preserve">deals with the third provision of </w:t>
      </w:r>
      <w:r>
        <w:rPr>
          <w:lang w:eastAsia="zh-CN"/>
        </w:rPr>
        <w:t>Berti’s will</w:t>
      </w:r>
      <w:r w:rsidR="00045A64">
        <w:rPr>
          <w:lang w:eastAsia="zh-CN"/>
        </w:rPr>
        <w:t xml:space="preserve">, </w:t>
      </w:r>
      <w:ins w:id="753" w:author="Eleanor" w:date="2013-11-23T22:15:00Z">
        <w:r w:rsidR="00E95521">
          <w:rPr>
            <w:lang w:eastAsia="zh-CN"/>
          </w:rPr>
          <w:t xml:space="preserve">namely </w:t>
        </w:r>
      </w:ins>
      <w:r w:rsidR="00045A64">
        <w:rPr>
          <w:lang w:eastAsia="zh-CN"/>
        </w:rPr>
        <w:t>that</w:t>
      </w:r>
      <w:r>
        <w:rPr>
          <w:lang w:eastAsia="zh-CN"/>
        </w:rPr>
        <w:t xml:space="preserve"> if Maria </w:t>
      </w:r>
      <w:ins w:id="754" w:author="Eleanor" w:date="2013-11-23T22:15:00Z">
        <w:r w:rsidR="00E95521">
          <w:rPr>
            <w:lang w:eastAsia="zh-CN"/>
          </w:rPr>
          <w:t xml:space="preserve">Berti </w:t>
        </w:r>
      </w:ins>
      <w:r>
        <w:rPr>
          <w:lang w:eastAsia="zh-CN"/>
        </w:rPr>
        <w:t>were to die, Signor Vivaldi would be obligated to disburse 100 of the 300 ducats to San Giovanni in Bragora.</w:t>
      </w:r>
      <w:ins w:id="755" w:author="Eleanor" w:date="2013-11-23T22:11:00Z">
        <w:r w:rsidR="004A1F96">
          <w:rPr>
            <w:rStyle w:val="FootnoteReference"/>
            <w:lang w:eastAsia="zh-CN"/>
          </w:rPr>
          <w:footnoteReference w:id="37"/>
        </w:r>
      </w:ins>
      <w:r w:rsidR="00045A64">
        <w:rPr>
          <w:lang w:eastAsia="zh-CN"/>
        </w:rPr>
        <w:t xml:space="preserve"> </w:t>
      </w:r>
      <w:ins w:id="760" w:author="Eleanor" w:date="2013-11-24T15:39:00Z">
        <w:r w:rsidR="0020441B">
          <w:rPr>
            <w:lang w:eastAsia="zh-CN"/>
          </w:rPr>
          <w:t xml:space="preserve"> The payout is </w:t>
        </w:r>
      </w:ins>
      <w:ins w:id="761" w:author="Eleanor" w:date="2013-11-24T15:40:00Z">
        <w:r w:rsidR="0020441B">
          <w:rPr>
            <w:lang w:eastAsia="zh-CN"/>
          </w:rPr>
          <w:t xml:space="preserve">obviously </w:t>
        </w:r>
      </w:ins>
      <w:ins w:id="762" w:author="Eleanor" w:date="2013-11-24T15:39:00Z">
        <w:r w:rsidR="0020441B">
          <w:rPr>
            <w:lang w:eastAsia="zh-CN"/>
          </w:rPr>
          <w:t>at a lower rate that the original deposit with the Provveditori di Sal</w:t>
        </w:r>
      </w:ins>
      <w:r w:rsidR="006B585C">
        <w:rPr>
          <w:lang w:eastAsia="zh-CN"/>
        </w:rPr>
        <w:t>,</w:t>
      </w:r>
      <w:ins w:id="763" w:author="Eleanor" w:date="2013-11-24T15:39:00Z">
        <w:r w:rsidR="0020441B">
          <w:rPr>
            <w:lang w:eastAsia="zh-CN"/>
          </w:rPr>
          <w:t xml:space="preserve"> but it is possible that the rates had dropped.</w:t>
        </w:r>
      </w:ins>
      <w:ins w:id="764" w:author="Eleanor" w:date="2013-11-24T15:40:00Z">
        <w:r w:rsidR="0020441B">
          <w:rPr>
            <w:lang w:eastAsia="zh-CN"/>
          </w:rPr>
          <w:t xml:space="preserve">  If they had dropped below five per cent, then the proposal would make sense.</w:t>
        </w:r>
        <w:r w:rsidR="0020441B">
          <w:rPr>
            <w:rStyle w:val="FootnoteReference"/>
            <w:lang w:eastAsia="zh-CN"/>
          </w:rPr>
          <w:footnoteReference w:id="38"/>
        </w:r>
      </w:ins>
      <w:r w:rsidR="00045A64">
        <w:rPr>
          <w:lang w:eastAsia="zh-CN"/>
        </w:rPr>
        <w:t xml:space="preserve"> </w:t>
      </w:r>
    </w:p>
    <w:p w:rsidR="00D70E5D" w:rsidRPr="009A336B" w:rsidDel="00E16974" w:rsidRDefault="00E95521" w:rsidP="00E16974">
      <w:pPr>
        <w:rPr>
          <w:del w:id="770" w:author="Eleanor" w:date="2013-11-23T22:20:00Z"/>
          <w:lang w:eastAsia="zh-CN"/>
        </w:rPr>
      </w:pPr>
      <w:ins w:id="771" w:author="Eleanor" w:date="2013-11-23T22:17:00Z">
        <w:r>
          <w:rPr>
            <w:lang w:eastAsia="zh-CN"/>
          </w:rPr>
          <w:t>Th</w:t>
        </w:r>
      </w:ins>
      <w:r w:rsidR="00923D0D">
        <w:rPr>
          <w:lang w:eastAsia="zh-CN"/>
        </w:rPr>
        <w:t>is</w:t>
      </w:r>
      <w:ins w:id="772" w:author="Eleanor" w:date="2013-11-23T22:17:00Z">
        <w:r>
          <w:rPr>
            <w:lang w:eastAsia="zh-CN"/>
          </w:rPr>
          <w:t xml:space="preserve"> contract </w:t>
        </w:r>
      </w:ins>
      <w:del w:id="773" w:author="Eleanor" w:date="2013-11-23T22:17:00Z">
        <w:r w:rsidR="00343E52" w:rsidRPr="00343E52">
          <w:rPr>
            <w:lang w:eastAsia="zh-CN"/>
            <w:rPrChange w:id="774" w:author="Eleanor" w:date="2013-11-23T22:16:00Z">
              <w:rPr>
                <w:highlight w:val="yellow"/>
                <w:lang w:val="it-IT" w:eastAsia="zh-CN"/>
              </w:rPr>
            </w:rPrChange>
          </w:rPr>
          <w:delText xml:space="preserve">It </w:delText>
        </w:r>
      </w:del>
      <w:ins w:id="775" w:author="Eleanor" w:date="2013-11-23T22:16:00Z">
        <w:r w:rsidR="00343E52" w:rsidRPr="00343E52">
          <w:rPr>
            <w:lang w:eastAsia="zh-CN"/>
            <w:rPrChange w:id="776" w:author="Eleanor" w:date="2013-11-23T22:16:00Z">
              <w:rPr>
                <w:highlight w:val="yellow"/>
                <w:lang w:eastAsia="zh-CN"/>
              </w:rPr>
            </w:rPrChange>
          </w:rPr>
          <w:t xml:space="preserve">has been </w:t>
        </w:r>
      </w:ins>
      <w:del w:id="777" w:author="Eleanor" w:date="2013-11-23T22:16:00Z">
        <w:r w:rsidR="00343E52" w:rsidRPr="00343E52">
          <w:rPr>
            <w:lang w:eastAsia="zh-CN"/>
            <w:rPrChange w:id="778" w:author="Eleanor" w:date="2013-11-23T22:16:00Z">
              <w:rPr>
                <w:highlight w:val="yellow"/>
                <w:lang w:val="it-IT" w:eastAsia="zh-CN"/>
              </w:rPr>
            </w:rPrChange>
          </w:rPr>
          <w:delText xml:space="preserve">is </w:delText>
        </w:r>
      </w:del>
      <w:r w:rsidR="00343E52" w:rsidRPr="00343E52">
        <w:rPr>
          <w:lang w:eastAsia="zh-CN"/>
          <w:rPrChange w:id="779" w:author="Eleanor" w:date="2013-11-23T22:16:00Z">
            <w:rPr>
              <w:highlight w:val="yellow"/>
              <w:lang w:val="it-IT" w:eastAsia="zh-CN"/>
            </w:rPr>
          </w:rPrChange>
        </w:rPr>
        <w:t xml:space="preserve">prepared by Pietro Gonella and Marco Gasparini. </w:t>
      </w:r>
      <w:ins w:id="780" w:author="Eleanor" w:date="2013-11-23T22:15:00Z">
        <w:r w:rsidR="00343E52" w:rsidRPr="00343E52">
          <w:rPr>
            <w:lang w:eastAsia="zh-CN"/>
            <w:rPrChange w:id="781" w:author="Eleanor" w:date="2013-11-23T22:16:00Z">
              <w:rPr>
                <w:highlight w:val="yellow"/>
                <w:lang w:eastAsia="zh-CN"/>
              </w:rPr>
            </w:rPrChange>
          </w:rPr>
          <w:t xml:space="preserve"> </w:t>
        </w:r>
      </w:ins>
      <w:ins w:id="782" w:author="Eleanor" w:date="2013-11-23T22:17:00Z">
        <w:r>
          <w:rPr>
            <w:lang w:eastAsia="zh-CN"/>
          </w:rPr>
          <w:t xml:space="preserve">G. B. </w:t>
        </w:r>
      </w:ins>
      <w:r w:rsidR="00343E52" w:rsidRPr="00343E52">
        <w:rPr>
          <w:lang w:eastAsia="zh-CN"/>
          <w:rPrChange w:id="783" w:author="Eleanor" w:date="2013-11-23T22:16:00Z">
            <w:rPr>
              <w:highlight w:val="yellow"/>
              <w:lang w:eastAsia="zh-CN"/>
            </w:rPr>
          </w:rPrChange>
        </w:rPr>
        <w:t>Vivaldi’s signature is certified by Bartolomeo Valentini, Giovanna’s by Antonio Casari</w:t>
      </w:r>
      <w:ins w:id="784" w:author="Eleanor" w:date="2013-11-24T15:42:00Z">
        <w:r w:rsidR="00B5256D">
          <w:rPr>
            <w:lang w:eastAsia="zh-CN"/>
          </w:rPr>
          <w:t>,</w:t>
        </w:r>
        <w:r w:rsidR="007D4558">
          <w:rPr>
            <w:lang w:eastAsia="zh-CN"/>
          </w:rPr>
          <w:t xml:space="preserve"> </w:t>
        </w:r>
      </w:ins>
      <w:del w:id="785" w:author="Eleanor" w:date="2013-11-24T15:42:00Z">
        <w:r w:rsidR="00343E52" w:rsidRPr="00343E52">
          <w:rPr>
            <w:lang w:eastAsia="zh-CN"/>
            <w:rPrChange w:id="786" w:author="Eleanor" w:date="2013-11-23T22:16:00Z">
              <w:rPr>
                <w:highlight w:val="yellow"/>
                <w:lang w:eastAsia="zh-CN"/>
              </w:rPr>
            </w:rPrChange>
          </w:rPr>
          <w:delText>,</w:delText>
        </w:r>
      </w:del>
      <w:del w:id="787" w:author="Eleanor" w:date="2013-11-23T22:17:00Z">
        <w:r w:rsidR="00343E52" w:rsidRPr="00343E52">
          <w:rPr>
            <w:rStyle w:val="FootnoteReference"/>
            <w:lang w:eastAsia="zh-CN"/>
            <w:rPrChange w:id="788" w:author="Eleanor" w:date="2013-11-23T22:16:00Z">
              <w:rPr>
                <w:rStyle w:val="FootnoteReference"/>
                <w:highlight w:val="yellow"/>
                <w:lang w:eastAsia="zh-CN"/>
              </w:rPr>
            </w:rPrChange>
          </w:rPr>
          <w:delText xml:space="preserve"> </w:delText>
        </w:r>
        <w:r w:rsidR="00343E52" w:rsidRPr="00343E52">
          <w:rPr>
            <w:rStyle w:val="FootnoteReference"/>
            <w:lang w:val="it-IT" w:eastAsia="zh-CN"/>
            <w:rPrChange w:id="789" w:author="Eleanor" w:date="2013-11-23T22:16:00Z">
              <w:rPr>
                <w:rStyle w:val="FootnoteReference"/>
                <w:highlight w:val="yellow"/>
                <w:lang w:val="it-IT" w:eastAsia="zh-CN"/>
              </w:rPr>
            </w:rPrChange>
          </w:rPr>
          <w:footnoteReference w:id="39"/>
        </w:r>
        <w:r w:rsidR="00343E52" w:rsidRPr="00343E52">
          <w:rPr>
            <w:lang w:eastAsia="zh-CN"/>
            <w:rPrChange w:id="793" w:author="Eleanor" w:date="2013-11-23T22:16:00Z">
              <w:rPr>
                <w:highlight w:val="yellow"/>
                <w:vertAlign w:val="superscript"/>
                <w:lang w:eastAsia="zh-CN"/>
              </w:rPr>
            </w:rPrChange>
          </w:rPr>
          <w:delText xml:space="preserve"> </w:delText>
        </w:r>
      </w:del>
      <w:r w:rsidR="00343E52" w:rsidRPr="00343E52">
        <w:rPr>
          <w:lang w:eastAsia="zh-CN"/>
          <w:rPrChange w:id="794" w:author="Eleanor" w:date="2013-11-23T22:16:00Z">
            <w:rPr>
              <w:highlight w:val="yellow"/>
              <w:vertAlign w:val="superscript"/>
              <w:lang w:eastAsia="zh-CN"/>
            </w:rPr>
          </w:rPrChange>
        </w:rPr>
        <w:t xml:space="preserve">and </w:t>
      </w:r>
      <w:ins w:id="795" w:author="Eleanor" w:date="2013-11-23T22:16:00Z">
        <w:r>
          <w:rPr>
            <w:lang w:eastAsia="zh-CN"/>
          </w:rPr>
          <w:t>it</w:t>
        </w:r>
      </w:ins>
      <w:del w:id="796" w:author="Eleanor" w:date="2013-11-23T22:16:00Z">
        <w:r w:rsidR="00343E52" w:rsidRPr="00343E52">
          <w:rPr>
            <w:lang w:eastAsia="zh-CN"/>
            <w:rPrChange w:id="797" w:author="Eleanor" w:date="2013-11-23T22:16:00Z">
              <w:rPr>
                <w:highlight w:val="yellow"/>
                <w:vertAlign w:val="superscript"/>
                <w:lang w:eastAsia="zh-CN"/>
              </w:rPr>
            </w:rPrChange>
          </w:rPr>
          <w:delText>is</w:delText>
        </w:r>
      </w:del>
      <w:r w:rsidR="00343E52" w:rsidRPr="00343E52">
        <w:rPr>
          <w:lang w:eastAsia="zh-CN"/>
          <w:rPrChange w:id="798" w:author="Eleanor" w:date="2013-11-23T22:16:00Z">
            <w:rPr>
              <w:highlight w:val="yellow"/>
              <w:vertAlign w:val="superscript"/>
              <w:lang w:eastAsia="zh-CN"/>
            </w:rPr>
          </w:rPrChange>
        </w:rPr>
        <w:t xml:space="preserve"> in turn by Valentini.</w:t>
      </w:r>
      <w:ins w:id="799" w:author="Eleanor" w:date="2013-11-23T22:17:00Z">
        <w:r w:rsidR="00E53966" w:rsidRPr="00E95521">
          <w:rPr>
            <w:rStyle w:val="FootnoteReference"/>
            <w:lang w:val="it-IT" w:eastAsia="zh-CN"/>
          </w:rPr>
          <w:footnoteReference w:id="40"/>
        </w:r>
      </w:ins>
      <w:ins w:id="825" w:author="Eleanor" w:date="2013-11-23T22:20:00Z">
        <w:r w:rsidR="00BD3E5E">
          <w:rPr>
            <w:lang w:eastAsia="zh-CN"/>
          </w:rPr>
          <w:t xml:space="preserve">  </w:t>
        </w:r>
      </w:ins>
      <w:ins w:id="826" w:author="Eleanor" w:date="2013-11-24T15:42:00Z">
        <w:r w:rsidR="00BD3E5E">
          <w:rPr>
            <w:lang w:eastAsia="zh-CN"/>
          </w:rPr>
          <w:t>This agreement</w:t>
        </w:r>
      </w:ins>
      <w:ins w:id="827" w:author="Eleanor" w:date="2013-11-23T22:20:00Z">
        <w:r w:rsidR="00E16974">
          <w:rPr>
            <w:lang w:eastAsia="zh-CN"/>
          </w:rPr>
          <w:t xml:space="preserve"> </w:t>
        </w:r>
      </w:ins>
      <w:del w:id="828" w:author="Eleanor" w:date="2013-11-23T22:16:00Z">
        <w:r w:rsidR="009A336B" w:rsidDel="00E95521">
          <w:rPr>
            <w:lang w:eastAsia="zh-CN"/>
          </w:rPr>
          <w:delText xml:space="preserve">  </w:delText>
        </w:r>
        <w:r w:rsidR="00045A64" w:rsidRPr="009A336B" w:rsidDel="00E95521">
          <w:rPr>
            <w:lang w:eastAsia="zh-CN"/>
          </w:rPr>
          <w:delText xml:space="preserve">  </w:delText>
        </w:r>
        <w:r w:rsidR="00D70E5D" w:rsidRPr="009A336B" w:rsidDel="00E95521">
          <w:rPr>
            <w:lang w:eastAsia="zh-CN"/>
          </w:rPr>
          <w:delText xml:space="preserve">  </w:delText>
        </w:r>
      </w:del>
    </w:p>
    <w:p w:rsidR="00966389" w:rsidRDefault="006B16F7" w:rsidP="00E16974">
      <w:pPr>
        <w:rPr>
          <w:lang w:eastAsia="zh-CN"/>
        </w:rPr>
      </w:pPr>
      <w:del w:id="829" w:author="Eleanor" w:date="2013-11-23T22:20:00Z">
        <w:r w:rsidRPr="006B16F7" w:rsidDel="00E16974">
          <w:rPr>
            <w:lang w:eastAsia="zh-CN"/>
          </w:rPr>
          <w:delText xml:space="preserve">This contract </w:delText>
        </w:r>
      </w:del>
      <w:r w:rsidRPr="006B16F7">
        <w:rPr>
          <w:lang w:eastAsia="zh-CN"/>
        </w:rPr>
        <w:t>w</w:t>
      </w:r>
      <w:r w:rsidR="004104EA">
        <w:rPr>
          <w:lang w:eastAsia="zh-CN"/>
        </w:rPr>
        <w:t xml:space="preserve">as a </w:t>
      </w:r>
      <w:r w:rsidRPr="006B16F7">
        <w:rPr>
          <w:lang w:eastAsia="zh-CN"/>
        </w:rPr>
        <w:t xml:space="preserve">fundamental </w:t>
      </w:r>
      <w:r w:rsidR="004104EA">
        <w:rPr>
          <w:lang w:eastAsia="zh-CN"/>
        </w:rPr>
        <w:t xml:space="preserve">element in the </w:t>
      </w:r>
      <w:ins w:id="830" w:author="Eleanor" w:date="2013-11-24T15:42:00Z">
        <w:r w:rsidR="00BD3E5E">
          <w:rPr>
            <w:lang w:eastAsia="zh-CN"/>
          </w:rPr>
          <w:t xml:space="preserve">marital </w:t>
        </w:r>
      </w:ins>
      <w:r w:rsidR="004104EA">
        <w:rPr>
          <w:lang w:eastAsia="zh-CN"/>
        </w:rPr>
        <w:t xml:space="preserve">union a year later of </w:t>
      </w:r>
      <w:r>
        <w:rPr>
          <w:lang w:eastAsia="zh-CN"/>
        </w:rPr>
        <w:t>Camilla Calicchio and Giovanni Battista Vivaldi</w:t>
      </w:r>
      <w:del w:id="831" w:author="Eleanor" w:date="2013-11-24T15:43:00Z">
        <w:r w:rsidDel="00BD3E5E">
          <w:rPr>
            <w:lang w:eastAsia="zh-CN"/>
          </w:rPr>
          <w:delText xml:space="preserve"> in </w:delText>
        </w:r>
        <w:r w:rsidR="004104EA" w:rsidDel="00BD3E5E">
          <w:rPr>
            <w:lang w:eastAsia="zh-CN"/>
          </w:rPr>
          <w:delText>matrimony</w:delText>
        </w:r>
      </w:del>
      <w:ins w:id="832" w:author="Eleanor" w:date="2013-11-24T15:43:00Z">
        <w:r w:rsidR="00BD3E5E">
          <w:rPr>
            <w:lang w:eastAsia="zh-CN"/>
          </w:rPr>
          <w:t xml:space="preserve">, a point that </w:t>
        </w:r>
      </w:ins>
      <w:del w:id="833" w:author="Eleanor" w:date="2013-11-24T15:43:00Z">
        <w:r w:rsidDel="00BD3E5E">
          <w:rPr>
            <w:lang w:eastAsia="zh-CN"/>
          </w:rPr>
          <w:delText xml:space="preserve">.  </w:delText>
        </w:r>
        <w:r w:rsidR="004104EA" w:rsidDel="00BD3E5E">
          <w:rPr>
            <w:lang w:eastAsia="zh-CN"/>
          </w:rPr>
          <w:delText xml:space="preserve">This </w:delText>
        </w:r>
      </w:del>
      <w:r w:rsidR="004104EA">
        <w:rPr>
          <w:lang w:eastAsia="zh-CN"/>
        </w:rPr>
        <w:t>become</w:t>
      </w:r>
      <w:r w:rsidR="000D6C74">
        <w:rPr>
          <w:lang w:eastAsia="zh-CN"/>
        </w:rPr>
        <w:t>s</w:t>
      </w:r>
      <w:r w:rsidR="004104EA">
        <w:rPr>
          <w:lang w:eastAsia="zh-CN"/>
        </w:rPr>
        <w:t xml:space="preserve"> evident as we turn to Giovanna’</w:t>
      </w:r>
      <w:r w:rsidR="00D51957">
        <w:rPr>
          <w:lang w:eastAsia="zh-CN"/>
        </w:rPr>
        <w:t>s will</w:t>
      </w:r>
      <w:r w:rsidR="00744FEE">
        <w:rPr>
          <w:lang w:eastAsia="zh-CN"/>
        </w:rPr>
        <w:t xml:space="preserve"> of 1676</w:t>
      </w:r>
      <w:r w:rsidR="00F73E08">
        <w:rPr>
          <w:lang w:eastAsia="zh-CN"/>
        </w:rPr>
        <w:t xml:space="preserve"> (Appendix IV)</w:t>
      </w:r>
      <w:r w:rsidR="00D51957">
        <w:rPr>
          <w:lang w:eastAsia="zh-CN"/>
        </w:rPr>
        <w:t xml:space="preserve">.  The </w:t>
      </w:r>
      <w:r w:rsidR="003002AB">
        <w:rPr>
          <w:lang w:eastAsia="zh-CN"/>
        </w:rPr>
        <w:t xml:space="preserve">date </w:t>
      </w:r>
      <w:ins w:id="834" w:author="Eleanor" w:date="2013-11-24T15:45:00Z">
        <w:r w:rsidR="00BD3E5E">
          <w:rPr>
            <w:lang w:eastAsia="zh-CN"/>
          </w:rPr>
          <w:t xml:space="preserve">appears to </w:t>
        </w:r>
      </w:ins>
      <w:del w:id="835" w:author="Eleanor" w:date="2013-11-24T15:45:00Z">
        <w:r w:rsidR="00D51957" w:rsidDel="00BD3E5E">
          <w:rPr>
            <w:lang w:eastAsia="zh-CN"/>
          </w:rPr>
          <w:delText xml:space="preserve">may be slightly erroneous: it </w:delText>
        </w:r>
      </w:del>
      <w:r w:rsidR="00D51957">
        <w:rPr>
          <w:lang w:eastAsia="zh-CN"/>
        </w:rPr>
        <w:t xml:space="preserve">reads </w:t>
      </w:r>
      <w:ins w:id="836" w:author="Eleanor" w:date="2013-11-24T15:45:00Z">
        <w:r w:rsidR="00BD3E5E">
          <w:rPr>
            <w:lang w:eastAsia="zh-CN"/>
          </w:rPr>
          <w:t>“</w:t>
        </w:r>
      </w:ins>
      <w:del w:id="837" w:author="Eleanor" w:date="2013-11-24T15:45:00Z">
        <w:r w:rsidR="00D51957" w:rsidDel="00BD3E5E">
          <w:rPr>
            <w:lang w:eastAsia="zh-CN"/>
          </w:rPr>
          <w:delText>“</w:delText>
        </w:r>
      </w:del>
      <w:r w:rsidR="00D3453C">
        <w:rPr>
          <w:lang w:eastAsia="zh-CN"/>
        </w:rPr>
        <w:t>14 die verò</w:t>
      </w:r>
      <w:r w:rsidR="00D51957">
        <w:rPr>
          <w:lang w:eastAsia="zh-CN"/>
        </w:rPr>
        <w:t xml:space="preserve"> Dom[eni]ca ultimo mensis Maij</w:t>
      </w:r>
      <w:r w:rsidR="00744FEE">
        <w:rPr>
          <w:lang w:eastAsia="zh-CN"/>
        </w:rPr>
        <w:t>,</w:t>
      </w:r>
      <w:r w:rsidR="00D51957">
        <w:rPr>
          <w:lang w:eastAsia="zh-CN"/>
        </w:rPr>
        <w:t>”</w:t>
      </w:r>
      <w:r w:rsidR="00744FEE">
        <w:rPr>
          <w:lang w:eastAsia="zh-CN"/>
        </w:rPr>
        <w:t xml:space="preserve"> but the </w:t>
      </w:r>
      <w:ins w:id="838" w:author="Eleanor" w:date="2013-11-24T15:45:00Z">
        <w:r w:rsidR="00BD3E5E">
          <w:rPr>
            <w:lang w:eastAsia="zh-CN"/>
          </w:rPr>
          <w:t xml:space="preserve">since the </w:t>
        </w:r>
      </w:ins>
      <w:r w:rsidR="00744FEE">
        <w:rPr>
          <w:lang w:eastAsia="zh-CN"/>
        </w:rPr>
        <w:t>14th was a Thursday</w:t>
      </w:r>
      <w:ins w:id="839" w:author="Eleanor" w:date="2013-11-24T15:45:00Z">
        <w:r w:rsidR="00BD3E5E">
          <w:rPr>
            <w:lang w:eastAsia="zh-CN"/>
          </w:rPr>
          <w:t>, it may once have said “24 die….”</w:t>
        </w:r>
      </w:ins>
      <w:del w:id="840" w:author="Eleanor" w:date="2013-11-24T15:46:00Z">
        <w:r w:rsidR="00744FEE" w:rsidDel="00BD3E5E">
          <w:rPr>
            <w:lang w:eastAsia="zh-CN"/>
          </w:rPr>
          <w:delText>.  If it was a Sunday, it was most probably the 17th.</w:delText>
        </w:r>
        <w:r w:rsidR="003002AB" w:rsidDel="00BD3E5E">
          <w:rPr>
            <w:lang w:eastAsia="zh-CN"/>
          </w:rPr>
          <w:delText xml:space="preserve">  </w:delText>
        </w:r>
      </w:del>
      <w:ins w:id="841" w:author="Eleanor" w:date="2013-11-24T15:46:00Z">
        <w:r w:rsidR="00BD3E5E">
          <w:rPr>
            <w:lang w:eastAsia="zh-CN"/>
          </w:rPr>
          <w:t xml:space="preserve">  </w:t>
        </w:r>
      </w:ins>
      <w:r w:rsidR="003E6054">
        <w:rPr>
          <w:lang w:eastAsia="zh-CN"/>
        </w:rPr>
        <w:t>The will</w:t>
      </w:r>
      <w:ins w:id="842" w:author="Eleanor" w:date="2013-11-24T15:46:00Z">
        <w:r w:rsidR="0069556C">
          <w:rPr>
            <w:lang w:eastAsia="zh-CN"/>
          </w:rPr>
          <w:t>,</w:t>
        </w:r>
      </w:ins>
      <w:r w:rsidR="003E6054">
        <w:rPr>
          <w:lang w:eastAsia="zh-CN"/>
        </w:rPr>
        <w:t xml:space="preserve"> </w:t>
      </w:r>
      <w:del w:id="843" w:author="Eleanor" w:date="2013-11-24T15:46:00Z">
        <w:r w:rsidR="003E6054" w:rsidDel="0069556C">
          <w:rPr>
            <w:lang w:eastAsia="zh-CN"/>
          </w:rPr>
          <w:delText xml:space="preserve">is </w:delText>
        </w:r>
      </w:del>
      <w:r w:rsidR="003E6054">
        <w:rPr>
          <w:lang w:eastAsia="zh-CN"/>
        </w:rPr>
        <w:t xml:space="preserve">written in </w:t>
      </w:r>
      <w:ins w:id="844" w:author="Eleanor" w:date="2013-11-24T15:46:00Z">
        <w:r w:rsidR="00BD3E5E">
          <w:rPr>
            <w:lang w:eastAsia="zh-CN"/>
          </w:rPr>
          <w:t xml:space="preserve">Venetian </w:t>
        </w:r>
      </w:ins>
      <w:r w:rsidR="003E6054">
        <w:rPr>
          <w:lang w:eastAsia="zh-CN"/>
        </w:rPr>
        <w:t>dialect</w:t>
      </w:r>
      <w:ins w:id="845" w:author="Eleanor" w:date="2013-11-24T15:46:00Z">
        <w:r w:rsidR="0069556C">
          <w:rPr>
            <w:lang w:eastAsia="zh-CN"/>
          </w:rPr>
          <w:t>,</w:t>
        </w:r>
      </w:ins>
      <w:r w:rsidR="003E6054">
        <w:rPr>
          <w:lang w:eastAsia="zh-CN"/>
        </w:rPr>
        <w:t xml:space="preserve"> </w:t>
      </w:r>
      <w:del w:id="846" w:author="Eleanor" w:date="2013-11-24T15:46:00Z">
        <w:r w:rsidR="003E6054" w:rsidDel="0069556C">
          <w:rPr>
            <w:lang w:eastAsia="zh-CN"/>
          </w:rPr>
          <w:delText xml:space="preserve">and </w:delText>
        </w:r>
      </w:del>
      <w:r w:rsidR="003E6054">
        <w:rPr>
          <w:lang w:eastAsia="zh-CN"/>
        </w:rPr>
        <w:t xml:space="preserve">is not in optimal condition; some words are </w:t>
      </w:r>
      <w:ins w:id="847" w:author="Eleanor" w:date="2013-11-24T15:46:00Z">
        <w:r w:rsidR="00BD3E5E">
          <w:rPr>
            <w:lang w:eastAsia="zh-CN"/>
          </w:rPr>
          <w:t>all but lost</w:t>
        </w:r>
      </w:ins>
      <w:del w:id="848" w:author="Eleanor" w:date="2013-11-24T15:46:00Z">
        <w:r w:rsidR="003E6054" w:rsidDel="00BD3E5E">
          <w:rPr>
            <w:lang w:eastAsia="zh-CN"/>
          </w:rPr>
          <w:delText>unclear</w:delText>
        </w:r>
      </w:del>
      <w:r w:rsidR="003E6054">
        <w:rPr>
          <w:lang w:eastAsia="zh-CN"/>
        </w:rPr>
        <w:t>.</w:t>
      </w:r>
      <w:r w:rsidR="00ED27D8">
        <w:rPr>
          <w:lang w:eastAsia="zh-CN"/>
        </w:rPr>
        <w:t xml:space="preserve">  </w:t>
      </w:r>
      <w:ins w:id="849" w:author="Eleanor" w:date="2013-11-24T15:46:00Z">
        <w:r w:rsidR="00BD3E5E">
          <w:rPr>
            <w:lang w:eastAsia="zh-CN"/>
          </w:rPr>
          <w:t xml:space="preserve">The </w:t>
        </w:r>
      </w:ins>
      <w:r w:rsidR="00923D0D">
        <w:rPr>
          <w:lang w:eastAsia="zh-CN"/>
        </w:rPr>
        <w:t xml:space="preserve">surviving </w:t>
      </w:r>
      <w:ins w:id="850" w:author="Eleanor" w:date="2013-11-24T15:46:00Z">
        <w:r w:rsidR="00BD3E5E">
          <w:rPr>
            <w:lang w:eastAsia="zh-CN"/>
          </w:rPr>
          <w:t>transcription</w:t>
        </w:r>
        <w:r w:rsidR="0069556C">
          <w:rPr>
            <w:lang w:eastAsia="zh-CN"/>
          </w:rPr>
          <w:t>, which is obviously a copy,</w:t>
        </w:r>
        <w:r w:rsidR="00BD3E5E">
          <w:rPr>
            <w:lang w:eastAsia="zh-CN"/>
          </w:rPr>
          <w:t xml:space="preserve"> is </w:t>
        </w:r>
      </w:ins>
      <w:del w:id="851" w:author="Eleanor" w:date="2013-11-24T15:46:00Z">
        <w:r w:rsidR="00ED27D8" w:rsidDel="00BD3E5E">
          <w:rPr>
            <w:lang w:eastAsia="zh-CN"/>
          </w:rPr>
          <w:delText xml:space="preserve">It is a transcription </w:delText>
        </w:r>
      </w:del>
      <w:r w:rsidR="00ED27D8">
        <w:rPr>
          <w:lang w:eastAsia="zh-CN"/>
        </w:rPr>
        <w:t xml:space="preserve">enclosed with a codicil of 6 Giugno.  No original </w:t>
      </w:r>
      <w:del w:id="852" w:author="Eleanor" w:date="2013-11-24T15:47:00Z">
        <w:r w:rsidR="00ED27D8" w:rsidDel="0069556C">
          <w:rPr>
            <w:lang w:eastAsia="zh-CN"/>
          </w:rPr>
          <w:delText xml:space="preserve">of the will </w:delText>
        </w:r>
      </w:del>
      <w:r w:rsidR="00ED27D8">
        <w:rPr>
          <w:lang w:eastAsia="zh-CN"/>
        </w:rPr>
        <w:t xml:space="preserve">has come to light.  </w:t>
      </w:r>
      <w:r w:rsidR="00966389">
        <w:rPr>
          <w:lang w:eastAsia="zh-CN"/>
        </w:rPr>
        <w:t xml:space="preserve"> </w:t>
      </w:r>
    </w:p>
    <w:p w:rsidR="00966389" w:rsidRPr="00054F7F" w:rsidRDefault="00966389" w:rsidP="00966389">
      <w:r>
        <w:rPr>
          <w:lang w:eastAsia="zh-CN"/>
        </w:rPr>
        <w:t>Giovanna says that on the day of her death the m</w:t>
      </w:r>
      <w:r w:rsidR="00923D0D">
        <w:rPr>
          <w:lang w:eastAsia="zh-CN"/>
        </w:rPr>
        <w:t>oney that she has “in the Sal” [</w:t>
      </w:r>
      <w:r>
        <w:rPr>
          <w:lang w:eastAsia="zh-CN"/>
        </w:rPr>
        <w:t>on depos</w:t>
      </w:r>
      <w:r w:rsidR="00923D0D">
        <w:rPr>
          <w:lang w:eastAsia="zh-CN"/>
        </w:rPr>
        <w:t>it with the Provveditori al Sal]</w:t>
      </w:r>
      <w:r>
        <w:rPr>
          <w:lang w:eastAsia="zh-CN"/>
        </w:rPr>
        <w:t xml:space="preserve"> should go to “</w:t>
      </w:r>
      <w:r w:rsidRPr="00966389">
        <w:t xml:space="preserve">Camilla mia fagliola che deve esser moglie del S[igno]r Gio. </w:t>
      </w:r>
      <w:r w:rsidRPr="0069474B">
        <w:t xml:space="preserve">Batt[ist]a Vivaldi.”  </w:t>
      </w:r>
      <w:r w:rsidR="00F45BBE">
        <w:t xml:space="preserve">It is possible, therefore, that the marriage of Camilla to Gio. Battista Vivaldi had been a tacit part of the agreement of 1675.  </w:t>
      </w:r>
      <w:del w:id="853" w:author="Eleanor" w:date="2013-11-24T15:48:00Z">
        <w:r w:rsidR="0069474B" w:rsidRPr="0069474B" w:rsidDel="0058713D">
          <w:delText>(</w:delText>
        </w:r>
      </w:del>
      <w:r w:rsidR="00F45BBE">
        <w:t>T</w:t>
      </w:r>
      <w:r w:rsidR="0069474B" w:rsidRPr="0069474B">
        <w:t xml:space="preserve">he </w:t>
      </w:r>
      <w:r w:rsidR="00AB104C">
        <w:t xml:space="preserve">Vivaldis’ </w:t>
      </w:r>
      <w:r w:rsidR="0069474B" w:rsidRPr="0069474B">
        <w:t>first child</w:t>
      </w:r>
      <w:r w:rsidR="00F45BBE">
        <w:t>—</w:t>
      </w:r>
      <w:ins w:id="854" w:author="Eleanor" w:date="2013-11-24T15:47:00Z">
        <w:r w:rsidR="00476996">
          <w:t>a daughter</w:t>
        </w:r>
      </w:ins>
      <w:r w:rsidR="00F45BBE">
        <w:t xml:space="preserve"> named</w:t>
      </w:r>
      <w:ins w:id="855" w:author="Eleanor" w:date="2013-11-24T15:47:00Z">
        <w:r w:rsidR="00476996">
          <w:t xml:space="preserve"> </w:t>
        </w:r>
      </w:ins>
      <w:r w:rsidR="0069474B">
        <w:t>Gabriella Antonia, born on 13 November 1676</w:t>
      </w:r>
      <w:ins w:id="856" w:author="Eleanor" w:date="2013-11-24T15:48:00Z">
        <w:r w:rsidR="004D4889">
          <w:rPr>
            <w:rStyle w:val="FootnoteReference"/>
          </w:rPr>
          <w:footnoteReference w:id="41"/>
        </w:r>
      </w:ins>
      <w:r w:rsidR="00F45BBE">
        <w:t xml:space="preserve">--may have been conceived some months before this document was drafted.  </w:t>
      </w:r>
      <w:ins w:id="862" w:author="Eleanor" w:date="2013-11-24T15:47:00Z">
        <w:r w:rsidR="0058713D">
          <w:t xml:space="preserve">The </w:t>
        </w:r>
      </w:ins>
      <w:r w:rsidR="00F45BBE">
        <w:t xml:space="preserve">ill-fated </w:t>
      </w:r>
      <w:ins w:id="863" w:author="Eleanor" w:date="2013-11-24T15:47:00Z">
        <w:r w:rsidR="0058713D">
          <w:t>infant</w:t>
        </w:r>
      </w:ins>
      <w:r w:rsidR="00F45BBE">
        <w:t>, who</w:t>
      </w:r>
      <w:ins w:id="864" w:author="Eleanor" w:date="2013-11-24T15:47:00Z">
        <w:r w:rsidR="0058713D">
          <w:t xml:space="preserve"> was</w:t>
        </w:r>
      </w:ins>
      <w:del w:id="865" w:author="Eleanor" w:date="2013-11-24T15:47:00Z">
        <w:r w:rsidR="0069474B" w:rsidDel="0058713D">
          <w:delText>,</w:delText>
        </w:r>
      </w:del>
      <w:r w:rsidR="0069474B">
        <w:t xml:space="preserve"> baptised on 29</w:t>
      </w:r>
      <w:r w:rsidR="00F45BBE">
        <w:t xml:space="preserve"> November,</w:t>
      </w:r>
      <w:ins w:id="866" w:author="Eleanor" w:date="2013-11-24T20:10:00Z">
        <w:r w:rsidR="00EA32CD">
          <w:t xml:space="preserve"> </w:t>
        </w:r>
      </w:ins>
      <w:r w:rsidR="00F45BBE">
        <w:t xml:space="preserve">only survived until </w:t>
      </w:r>
      <w:r w:rsidR="00AB104C">
        <w:t>June 1678</w:t>
      </w:r>
      <w:r w:rsidR="00F45BBE">
        <w:t xml:space="preserve">.  She was buried </w:t>
      </w:r>
      <w:r w:rsidR="007E12E2">
        <w:t xml:space="preserve">a month after </w:t>
      </w:r>
      <w:r w:rsidR="00AB104C">
        <w:t xml:space="preserve">the christening of </w:t>
      </w:r>
      <w:r w:rsidR="00F45BBE">
        <w:t xml:space="preserve">the Vivaldis’ </w:t>
      </w:r>
      <w:r w:rsidR="00AB104C">
        <w:t xml:space="preserve">first </w:t>
      </w:r>
      <w:r w:rsidR="0069474B">
        <w:t>son</w:t>
      </w:r>
      <w:r w:rsidR="00F45BBE">
        <w:t>,</w:t>
      </w:r>
      <w:r w:rsidR="0069474B">
        <w:t xml:space="preserve"> Antonio</w:t>
      </w:r>
      <w:r w:rsidR="00F45BBE">
        <w:t>,</w:t>
      </w:r>
      <w:r w:rsidR="00AB104C">
        <w:t xml:space="preserve"> and three months after his birth (4 March</w:t>
      </w:r>
      <w:r w:rsidR="00F45BBE">
        <w:t xml:space="preserve"> 1678</w:t>
      </w:r>
      <w:r w:rsidR="00AB104C">
        <w:t>)</w:t>
      </w:r>
      <w:r w:rsidR="0069474B">
        <w:t>.</w:t>
      </w:r>
      <w:del w:id="867" w:author="Eleanor" w:date="2013-11-24T15:48:00Z">
        <w:r w:rsidR="0069474B" w:rsidDel="0058713D">
          <w:delText>)</w:delText>
        </w:r>
      </w:del>
      <w:r w:rsidR="00ED24BD">
        <w:t xml:space="preserve">  Camilla’s pregnancy</w:t>
      </w:r>
      <w:r w:rsidR="00AB104C">
        <w:t>, which could well have been evident by June</w:t>
      </w:r>
      <w:r w:rsidR="00F45BBE">
        <w:t xml:space="preserve"> 1676</w:t>
      </w:r>
      <w:r w:rsidR="00AB104C">
        <w:t>,</w:t>
      </w:r>
      <w:r w:rsidR="00ED24BD">
        <w:t xml:space="preserve"> </w:t>
      </w:r>
      <w:r w:rsidR="00A06DE7">
        <w:t>does not appear to have c</w:t>
      </w:r>
      <w:r w:rsidR="00ED24BD">
        <w:t>ontribut</w:t>
      </w:r>
      <w:r w:rsidR="00A06DE7">
        <w:t>ed</w:t>
      </w:r>
      <w:r w:rsidR="00ED24BD">
        <w:t xml:space="preserve"> to an apparent decline is her mother’s health</w:t>
      </w:r>
      <w:r w:rsidR="00A06DE7">
        <w:t xml:space="preserve">, </w:t>
      </w:r>
      <w:ins w:id="868" w:author="Eleanor" w:date="2013-11-24T15:52:00Z">
        <w:r w:rsidR="00C87C5A">
          <w:t>for</w:t>
        </w:r>
      </w:ins>
      <w:del w:id="869" w:author="Eleanor" w:date="2013-11-24T15:52:00Z">
        <w:r w:rsidR="00A06DE7" w:rsidDel="00C87C5A">
          <w:delText>because</w:delText>
        </w:r>
      </w:del>
      <w:r w:rsidR="00A06DE7">
        <w:t xml:space="preserve"> </w:t>
      </w:r>
      <w:r w:rsidR="00ED24BD">
        <w:t xml:space="preserve">Giovanna seems </w:t>
      </w:r>
      <w:r w:rsidR="00A06DE7">
        <w:t xml:space="preserve">to </w:t>
      </w:r>
      <w:ins w:id="870" w:author="Eleanor" w:date="2013-11-24T15:52:00Z">
        <w:r w:rsidR="00C87C5A">
          <w:t xml:space="preserve">have </w:t>
        </w:r>
      </w:ins>
      <w:r w:rsidR="00A06DE7">
        <w:t>h</w:t>
      </w:r>
      <w:ins w:id="871" w:author="Eleanor" w:date="2013-11-24T15:52:00Z">
        <w:r w:rsidR="00C87C5A">
          <w:t>e</w:t>
        </w:r>
      </w:ins>
      <w:del w:id="872" w:author="Eleanor" w:date="2013-11-24T15:52:00Z">
        <w:r w:rsidR="00A06DE7" w:rsidDel="00C87C5A">
          <w:delText>o</w:delText>
        </w:r>
      </w:del>
      <w:r w:rsidR="00A06DE7">
        <w:t xml:space="preserve">ld her </w:t>
      </w:r>
      <w:r w:rsidR="00ED24BD">
        <w:t xml:space="preserve">daughter </w:t>
      </w:r>
      <w:ins w:id="873" w:author="Eleanor" w:date="2013-11-24T15:52:00Z">
        <w:r w:rsidR="00C87C5A">
          <w:t xml:space="preserve">in </w:t>
        </w:r>
      </w:ins>
      <w:r w:rsidR="00A06DE7">
        <w:t xml:space="preserve">higher </w:t>
      </w:r>
      <w:del w:id="874" w:author="Eleanor" w:date="2013-11-24T15:52:00Z">
        <w:r w:rsidR="00A06DE7" w:rsidDel="00C87C5A">
          <w:delText xml:space="preserve">in </w:delText>
        </w:r>
      </w:del>
      <w:r w:rsidR="00A06DE7">
        <w:t xml:space="preserve">favor than </w:t>
      </w:r>
      <w:r w:rsidR="00AB104C">
        <w:t xml:space="preserve">she did </w:t>
      </w:r>
      <w:r w:rsidR="00ED24BD">
        <w:t xml:space="preserve">her son </w:t>
      </w:r>
      <w:r w:rsidR="00AB104C">
        <w:t>S</w:t>
      </w:r>
      <w:r w:rsidR="00ED24BD">
        <w:t>a</w:t>
      </w:r>
      <w:r w:rsidR="00AB104C">
        <w:t xml:space="preserve">lvatore or </w:t>
      </w:r>
      <w:r w:rsidR="00ED24BD">
        <w:t xml:space="preserve">her </w:t>
      </w:r>
      <w:r w:rsidR="00AB104C">
        <w:t>(step-)</w:t>
      </w:r>
      <w:r w:rsidR="00ED24BD">
        <w:t xml:space="preserve"> daughter, Maria.  Camilla was</w:t>
      </w:r>
      <w:r w:rsidR="00AB104C">
        <w:t xml:space="preserve"> ordered in the will to give linens, shirts, and other (unspecified) items </w:t>
      </w:r>
      <w:r w:rsidR="00ED24BD">
        <w:t>“</w:t>
      </w:r>
      <w:r w:rsidR="00AB104C">
        <w:t xml:space="preserve">a </w:t>
      </w:r>
      <w:r w:rsidR="00ED24BD">
        <w:t>sua sorella Maria”</w:t>
      </w:r>
      <w:r w:rsidR="00EA14DE">
        <w:t>.</w:t>
      </w:r>
      <w:r w:rsidR="00904550">
        <w:t xml:space="preserve">  </w:t>
      </w:r>
      <w:r w:rsidR="00A71043">
        <w:t xml:space="preserve">The codicil </w:t>
      </w:r>
      <w:r w:rsidR="006303C3">
        <w:t>concern</w:t>
      </w:r>
      <w:r w:rsidR="00EA14DE">
        <w:t>s</w:t>
      </w:r>
      <w:r w:rsidR="006303C3">
        <w:t xml:space="preserve"> Salvatore, </w:t>
      </w:r>
      <w:r w:rsidR="00AB104C">
        <w:t xml:space="preserve">who is </w:t>
      </w:r>
      <w:r w:rsidR="006303C3">
        <w:t>to receive 5 ducats, whereas in the</w:t>
      </w:r>
      <w:r w:rsidR="00EA14DE">
        <w:t xml:space="preserve"> will he was to receive only a </w:t>
      </w:r>
      <w:r w:rsidR="00EA14DE" w:rsidRPr="00EA14DE">
        <w:rPr>
          <w:i/>
        </w:rPr>
        <w:t>camissa</w:t>
      </w:r>
      <w:r w:rsidR="00EA14DE">
        <w:t>.</w:t>
      </w:r>
      <w:r w:rsidR="006303C3">
        <w:t xml:space="preserve">  </w:t>
      </w:r>
      <w:r w:rsidR="00054F7F">
        <w:t xml:space="preserve">The four </w:t>
      </w:r>
      <w:r w:rsidR="00054F7F" w:rsidRPr="00054F7F">
        <w:rPr>
          <w:i/>
        </w:rPr>
        <w:t>ospedali</w:t>
      </w:r>
      <w:r w:rsidR="00054F7F">
        <w:t xml:space="preserve"> of Venice were also to receive small remembrances</w:t>
      </w:r>
      <w:ins w:id="875" w:author="Eleanor" w:date="2013-11-24T15:53:00Z">
        <w:r w:rsidR="00C87C5A">
          <w:t>, a common provision of Venetian wills</w:t>
        </w:r>
      </w:ins>
      <w:r w:rsidR="00054F7F">
        <w:t xml:space="preserve">.  </w:t>
      </w:r>
      <w:r w:rsidR="005C6A1F">
        <w:t>The signing of both the will and the codicil were witness</w:t>
      </w:r>
      <w:ins w:id="876" w:author="Eleanor" w:date="2013-11-24T15:53:00Z">
        <w:r w:rsidR="00C87C5A">
          <w:t>ed</w:t>
        </w:r>
      </w:ins>
      <w:r w:rsidR="005C6A1F">
        <w:t xml:space="preserve"> by Antonio Gandolfo, a barber with whom G. B. Vivaldi</w:t>
      </w:r>
      <w:r w:rsidR="00AB104C">
        <w:t xml:space="preserve"> is known to have worked in the 1670s</w:t>
      </w:r>
      <w:r w:rsidR="005C6A1F">
        <w:t xml:space="preserve">, and a fruit-seller named Carlo Cambianega.   </w:t>
      </w:r>
    </w:p>
    <w:p w:rsidR="000C7258" w:rsidRPr="00F065B8" w:rsidRDefault="00F065B8" w:rsidP="000C7258">
      <w:pPr>
        <w:rPr>
          <w:lang w:eastAsia="zh-CN"/>
        </w:rPr>
      </w:pPr>
      <w:r>
        <w:rPr>
          <w:lang w:eastAsia="zh-CN"/>
        </w:rPr>
        <w:t xml:space="preserve">The banns </w:t>
      </w:r>
      <w:ins w:id="877" w:author="Eleanor" w:date="2013-11-24T15:53:00Z">
        <w:r w:rsidR="000722D0">
          <w:rPr>
            <w:lang w:eastAsia="zh-CN"/>
          </w:rPr>
          <w:t xml:space="preserve">for the forthcoming Calicchio-Vivaldi marriage </w:t>
        </w:r>
      </w:ins>
      <w:r>
        <w:rPr>
          <w:lang w:eastAsia="zh-CN"/>
        </w:rPr>
        <w:t>were read for the first time at San Giovanni in Bragora on 7 June 1676, the day after the codicil was written.  The other two readings</w:t>
      </w:r>
      <w:r w:rsidR="0005103D">
        <w:rPr>
          <w:lang w:eastAsia="zh-CN"/>
        </w:rPr>
        <w:t xml:space="preserve"> (putatively for the 8th and 9th) </w:t>
      </w:r>
      <w:r>
        <w:rPr>
          <w:lang w:eastAsia="zh-CN"/>
        </w:rPr>
        <w:t xml:space="preserve">were suspended.  </w:t>
      </w:r>
      <w:r w:rsidR="00343E52" w:rsidRPr="00343E52">
        <w:rPr>
          <w:lang w:eastAsia="zh-CN"/>
          <w:rPrChange w:id="878" w:author="Eleanor" w:date="2014-04-13T13:02:00Z">
            <w:rPr>
              <w:vertAlign w:val="superscript"/>
              <w:lang w:val="it-IT" w:eastAsia="zh-CN"/>
            </w:rPr>
          </w:rPrChange>
        </w:rPr>
        <w:t xml:space="preserve">Giovanni Battista Vivaldi and Camilla Calicchio were wed in the church of San Giovanni Evangelista (San Zuanne de la Zecca, in Venetian dialect) on 11 June.  </w:t>
      </w:r>
      <w:r w:rsidRPr="00F065B8">
        <w:rPr>
          <w:lang w:eastAsia="zh-CN"/>
        </w:rPr>
        <w:t xml:space="preserve">It is unclear whether Giovanna was still living, or, if she was, whether she was able to attend. </w:t>
      </w:r>
      <w:r>
        <w:rPr>
          <w:lang w:eastAsia="zh-CN"/>
        </w:rPr>
        <w:t xml:space="preserve"> </w:t>
      </w:r>
      <w:ins w:id="879" w:author="Eleanor" w:date="2013-11-24T15:54:00Z">
        <w:r w:rsidR="000722D0">
          <w:rPr>
            <w:lang w:eastAsia="zh-CN"/>
          </w:rPr>
          <w:t>It appears</w:t>
        </w:r>
      </w:ins>
      <w:r w:rsidR="0005103D">
        <w:rPr>
          <w:lang w:eastAsia="zh-CN"/>
        </w:rPr>
        <w:t xml:space="preserve"> to be the case</w:t>
      </w:r>
      <w:ins w:id="880" w:author="Eleanor" w:date="2013-11-24T15:54:00Z">
        <w:r w:rsidR="000722D0">
          <w:rPr>
            <w:lang w:eastAsia="zh-CN"/>
          </w:rPr>
          <w:t xml:space="preserve">, however, that Camilla </w:t>
        </w:r>
      </w:ins>
      <w:r w:rsidR="0005103D">
        <w:rPr>
          <w:lang w:eastAsia="zh-CN"/>
        </w:rPr>
        <w:t xml:space="preserve">was married and bereaved within the </w:t>
      </w:r>
      <w:ins w:id="881" w:author="Eleanor" w:date="2013-11-24T15:55:00Z">
        <w:r w:rsidR="000722D0">
          <w:rPr>
            <w:lang w:eastAsia="zh-CN"/>
          </w:rPr>
          <w:t xml:space="preserve">narrow period of three weeks.  </w:t>
        </w:r>
      </w:ins>
    </w:p>
    <w:p w:rsidR="0054534A" w:rsidRPr="00ED24BD" w:rsidRDefault="000C7258" w:rsidP="0054534A">
      <w:pPr>
        <w:pStyle w:val="Heading2"/>
      </w:pPr>
      <w:r w:rsidRPr="00ED24BD">
        <w:t>5</w:t>
      </w:r>
      <w:r w:rsidR="0054534A" w:rsidRPr="00ED24BD">
        <w:t xml:space="preserve">. Gio. Francesco Temporini </w:t>
      </w:r>
    </w:p>
    <w:p w:rsidR="0054534A" w:rsidDel="00FF22FB" w:rsidRDefault="0054534A" w:rsidP="0054534A">
      <w:pPr>
        <w:ind w:firstLine="0"/>
        <w:rPr>
          <w:del w:id="882" w:author="Eleanor" w:date="2013-11-24T16:01:00Z"/>
        </w:rPr>
      </w:pPr>
      <w:r w:rsidRPr="00ED24BD">
        <w:tab/>
      </w:r>
      <w:ins w:id="883" w:author="Eleanor" w:date="2013-11-24T15:55:00Z">
        <w:r w:rsidR="00FF22FB">
          <w:t xml:space="preserve">The death of Giovanna did not end the relationship of Camilla or her immediate family with the Temporini. </w:t>
        </w:r>
      </w:ins>
      <w:ins w:id="884" w:author="Eleanor" w:date="2013-11-24T15:56:00Z">
        <w:r w:rsidR="00FF22FB">
          <w:t xml:space="preserve"> </w:t>
        </w:r>
      </w:ins>
      <w:r w:rsidRPr="00ED24BD">
        <w:t xml:space="preserve">Giovanna’s brother Gio. </w:t>
      </w:r>
      <w:r w:rsidRPr="004104EA">
        <w:t xml:space="preserve">Francesco Temporini, a curate at San Giovanni in Bragora, </w:t>
      </w:r>
      <w:ins w:id="885" w:author="Eleanor" w:date="2013-11-24T15:56:00Z">
        <w:r w:rsidR="00FF22FB">
          <w:t xml:space="preserve">is likely to have </w:t>
        </w:r>
      </w:ins>
      <w:del w:id="886" w:author="Eleanor" w:date="2013-11-24T15:56:00Z">
        <w:r w:rsidRPr="004104EA" w:rsidDel="00FF22FB">
          <w:delText xml:space="preserve">may have </w:delText>
        </w:r>
      </w:del>
      <w:r w:rsidRPr="00966389">
        <w:t xml:space="preserve">been a </w:t>
      </w:r>
      <w:r w:rsidR="003264ED">
        <w:t>significant</w:t>
      </w:r>
      <w:r>
        <w:t xml:space="preserve"> force in the early years of Camilla’s marriage.  </w:t>
      </w:r>
      <w:ins w:id="887" w:author="Eleanor" w:date="2013-11-24T15:56:00Z">
        <w:r w:rsidR="00FF22FB">
          <w:t xml:space="preserve">He was well </w:t>
        </w:r>
      </w:ins>
      <w:r w:rsidR="00977775">
        <w:t>educated and, to judge from wills of parishioners, he was well liked</w:t>
      </w:r>
      <w:ins w:id="888" w:author="Eleanor" w:date="2013-11-24T15:56:00Z">
        <w:r w:rsidR="00FF22FB">
          <w:t>.</w:t>
        </w:r>
      </w:ins>
      <w:r w:rsidR="00977775">
        <w:rPr>
          <w:rStyle w:val="FootnoteReference"/>
        </w:rPr>
        <w:footnoteReference w:id="42"/>
      </w:r>
      <w:r w:rsidR="00977775">
        <w:t xml:space="preserve">  </w:t>
      </w:r>
      <w:del w:id="895" w:author="Eleanor" w:date="2013-11-24T15:57:00Z">
        <w:r w:rsidDel="00FF22FB">
          <w:delText xml:space="preserve">Since the church was simply a parish church, </w:delText>
        </w:r>
        <w:r w:rsidR="003264ED" w:rsidDel="00FF22FB">
          <w:delText xml:space="preserve">and since his mother was living in the Ca’ Salamon when she died in 1670, </w:delText>
        </w:r>
        <w:r w:rsidDel="00FF22FB">
          <w:delText>i</w:delText>
        </w:r>
      </w:del>
      <w:r w:rsidR="00993DA9">
        <w:t>S</w:t>
      </w:r>
      <w:r w:rsidR="00977775">
        <w:t xml:space="preserve">an Giovanni in Bragora had sixteen priests at the time, </w:t>
      </w:r>
      <w:r w:rsidR="00993DA9">
        <w:t xml:space="preserve">but </w:t>
      </w:r>
      <w:r w:rsidR="00977775">
        <w:t>it was not a monastic church</w:t>
      </w:r>
      <w:r w:rsidR="00993DA9">
        <w:t xml:space="preserve">.  </w:t>
      </w:r>
      <w:r w:rsidR="00265A99">
        <w:t>H</w:t>
      </w:r>
      <w:r w:rsidR="00977775">
        <w:t>ousing was external</w:t>
      </w:r>
      <w:r w:rsidR="00265A99">
        <w:t>, and he could have been in daily contact with the nearby Temporini-Calicchio-Berti family</w:t>
      </w:r>
      <w:r>
        <w:t xml:space="preserve">. </w:t>
      </w:r>
      <w:r w:rsidR="003264ED">
        <w:t xml:space="preserve"> </w:t>
      </w:r>
      <w:ins w:id="896" w:author="Eleanor" w:date="2013-11-24T15:59:00Z">
        <w:r w:rsidR="00FF22FB">
          <w:t xml:space="preserve">It had fallen to </w:t>
        </w:r>
      </w:ins>
      <w:r w:rsidR="00993DA9">
        <w:t xml:space="preserve">Gio. Francesco </w:t>
      </w:r>
      <w:ins w:id="897" w:author="Eleanor" w:date="2013-11-24T15:59:00Z">
        <w:r w:rsidR="00FF22FB">
          <w:t xml:space="preserve">to administer the terms of his sister’s will and to uphold the provisions of Berti’s earlier testament.  In the absence of his sister, </w:t>
        </w:r>
      </w:ins>
      <w:r w:rsidR="00327076">
        <w:t xml:space="preserve">he was the only blood relative to whom Camilla could turn.  </w:t>
      </w:r>
      <w:ins w:id="898" w:author="Eleanor" w:date="2013-11-24T15:58:00Z">
        <w:r w:rsidR="00FF22FB">
          <w:t xml:space="preserve">When </w:t>
        </w:r>
      </w:ins>
      <w:ins w:id="899" w:author="Eleanor" w:date="2013-11-24T15:59:00Z">
        <w:r w:rsidR="00FF22FB">
          <w:t xml:space="preserve">Temporini </w:t>
        </w:r>
      </w:ins>
      <w:ins w:id="900" w:author="Eleanor" w:date="2013-11-24T15:58:00Z">
        <w:r w:rsidR="00FF22FB">
          <w:t xml:space="preserve">died </w:t>
        </w:r>
      </w:ins>
      <w:del w:id="901" w:author="Eleanor" w:date="2013-11-24T15:58:00Z">
        <w:r w:rsidDel="00FF22FB">
          <w:delText xml:space="preserve">Temporini had amassed a substantial library </w:delText>
        </w:r>
        <w:r w:rsidR="006C2912" w:rsidDel="00FF22FB">
          <w:delText xml:space="preserve">and other property </w:delText>
        </w:r>
        <w:r w:rsidDel="00FF22FB">
          <w:delText xml:space="preserve">by the time he died </w:delText>
        </w:r>
      </w:del>
      <w:r w:rsidR="00EB0311">
        <w:t>on 29 January 1691/2</w:t>
      </w:r>
      <w:ins w:id="902" w:author="Eleanor" w:date="2013-11-24T15:58:00Z">
        <w:r w:rsidR="00FF22FB">
          <w:t>,</w:t>
        </w:r>
      </w:ins>
      <w:del w:id="903" w:author="Eleanor" w:date="2013-11-24T15:58:00Z">
        <w:r w:rsidDel="00FF22FB">
          <w:delText>.</w:delText>
        </w:r>
      </w:del>
      <w:r w:rsidR="007302A8">
        <w:rPr>
          <w:rStyle w:val="FootnoteReference"/>
        </w:rPr>
        <w:footnoteReference w:id="43"/>
      </w:r>
      <w:r>
        <w:t xml:space="preserve">  </w:t>
      </w:r>
      <w:del w:id="921" w:author="Eleanor" w:date="2013-11-24T15:59:00Z">
        <w:r w:rsidDel="00FF22FB">
          <w:delText xml:space="preserve">It </w:delText>
        </w:r>
        <w:r w:rsidR="003264ED" w:rsidDel="00FF22FB">
          <w:delText>had fallen</w:delText>
        </w:r>
        <w:r w:rsidDel="00FF22FB">
          <w:delText xml:space="preserve"> to </w:delText>
        </w:r>
        <w:r w:rsidR="003264ED" w:rsidDel="00FF22FB">
          <w:delText xml:space="preserve">him </w:delText>
        </w:r>
        <w:r w:rsidDel="00FF22FB">
          <w:delText>to administer the term</w:delText>
        </w:r>
        <w:r w:rsidR="006C2912" w:rsidDel="00FF22FB">
          <w:delText>s</w:delText>
        </w:r>
        <w:r w:rsidR="00EB0311" w:rsidDel="00FF22FB">
          <w:delText xml:space="preserve"> of </w:delText>
        </w:r>
        <w:r w:rsidR="006C2912" w:rsidDel="00FF22FB">
          <w:delText>his sister’s</w:delText>
        </w:r>
        <w:r w:rsidR="00EB0311" w:rsidDel="00FF22FB">
          <w:delText xml:space="preserve"> will</w:delText>
        </w:r>
        <w:r w:rsidR="003264ED" w:rsidDel="00FF22FB">
          <w:delText xml:space="preserve"> and to uphold the provisions of </w:delText>
        </w:r>
        <w:r w:rsidR="00EB0311" w:rsidDel="00FF22FB">
          <w:delText xml:space="preserve">Berti’s </w:delText>
        </w:r>
        <w:r w:rsidR="003264ED" w:rsidDel="00FF22FB">
          <w:delText xml:space="preserve">earlier </w:delText>
        </w:r>
        <w:r w:rsidR="00EB0311" w:rsidDel="00FF22FB">
          <w:delText>testament</w:delText>
        </w:r>
        <w:r w:rsidR="006C2912" w:rsidDel="00FF22FB">
          <w:delText xml:space="preserve">.  </w:delText>
        </w:r>
      </w:del>
      <w:del w:id="922" w:author="Eleanor" w:date="2013-11-24T16:00:00Z">
        <w:r w:rsidR="00EB0311" w:rsidDel="00FF22FB">
          <w:delText xml:space="preserve">Upon Temporini’s passing, </w:delText>
        </w:r>
      </w:del>
      <w:r>
        <w:t xml:space="preserve">the </w:t>
      </w:r>
      <w:r w:rsidR="006C2912">
        <w:t>implementation of the</w:t>
      </w:r>
      <w:r w:rsidR="003264ED">
        <w:t>se</w:t>
      </w:r>
      <w:r w:rsidR="006C2912">
        <w:t xml:space="preserve"> </w:t>
      </w:r>
      <w:r>
        <w:t>provisions</w:t>
      </w:r>
      <w:r w:rsidR="006C2912">
        <w:t xml:space="preserve"> continued for more than a decade</w:t>
      </w:r>
      <w:r w:rsidR="00EB0311">
        <w:t>, though no</w:t>
      </w:r>
      <w:r w:rsidR="00327076">
        <w:t>t without reexamination</w:t>
      </w:r>
      <w:r>
        <w:t>.</w:t>
      </w:r>
      <w:r>
        <w:rPr>
          <w:rStyle w:val="FootnoteReference"/>
        </w:rPr>
        <w:footnoteReference w:id="44"/>
      </w:r>
      <w:r w:rsidR="001B2512">
        <w:t xml:space="preserve"> </w:t>
      </w:r>
      <w:ins w:id="923" w:author="Eleanor" w:date="2013-11-24T16:00:00Z">
        <w:r w:rsidR="00FF22FB">
          <w:t xml:space="preserve"> </w:t>
        </w:r>
      </w:ins>
      <w:r w:rsidR="00327076">
        <w:t>Temporini’s</w:t>
      </w:r>
      <w:ins w:id="924" w:author="Eleanor" w:date="2013-11-24T16:00:00Z">
        <w:r w:rsidR="00FF22FB">
          <w:t xml:space="preserve"> library had been a point of </w:t>
        </w:r>
        <w:r w:rsidR="00327076">
          <w:t xml:space="preserve">special </w:t>
        </w:r>
        <w:r w:rsidR="00FF22FB">
          <w:t>pride.</w:t>
        </w:r>
      </w:ins>
      <w:ins w:id="925" w:author="Eleanor" w:date="2013-11-24T16:01:00Z">
        <w:r w:rsidR="00FF22FB">
          <w:t xml:space="preserve">  </w:t>
        </w:r>
      </w:ins>
      <w:del w:id="926" w:author="Eleanor" w:date="2013-11-24T16:01:00Z">
        <w:r w:rsidR="001B2512" w:rsidDel="00FF22FB">
          <w:delText xml:space="preserve"> </w:delText>
        </w:r>
      </w:del>
    </w:p>
    <w:p w:rsidR="00202354" w:rsidRDefault="00FF22FB">
      <w:pPr>
        <w:ind w:firstLine="0"/>
        <w:pPrChange w:id="927" w:author="Eleanor" w:date="2013-11-24T16:01:00Z">
          <w:pPr/>
        </w:pPrChange>
      </w:pPr>
      <w:ins w:id="928" w:author="Eleanor" w:date="2013-11-24T16:00:00Z">
        <w:r>
          <w:t xml:space="preserve">Since </w:t>
        </w:r>
      </w:ins>
      <w:r w:rsidR="00327076">
        <w:t>he wa</w:t>
      </w:r>
      <w:r w:rsidR="00CC5E35">
        <w:t>s</w:t>
      </w:r>
      <w:r w:rsidR="00FE572C">
        <w:t xml:space="preserve"> the only priest in </w:t>
      </w:r>
      <w:r w:rsidR="00CC5E35">
        <w:t xml:space="preserve">Antonio Vivaldi’s </w:t>
      </w:r>
      <w:r w:rsidR="00FE572C">
        <w:t xml:space="preserve">family </w:t>
      </w:r>
      <w:r w:rsidR="00CC5E35">
        <w:t>tree</w:t>
      </w:r>
      <w:ins w:id="929" w:author="Eleanor" w:date="2013-11-24T16:00:00Z">
        <w:r>
          <w:t xml:space="preserve">, </w:t>
        </w:r>
      </w:ins>
      <w:r w:rsidR="00327076">
        <w:t xml:space="preserve">he may well have been </w:t>
      </w:r>
      <w:ins w:id="930" w:author="Eleanor" w:date="2013-11-24T16:01:00Z">
        <w:r>
          <w:t>the role model for Antonio’s priestly aspirations</w:t>
        </w:r>
      </w:ins>
      <w:r w:rsidR="00327076">
        <w:t>, and in fact Antonio began his clerical service only a year after the passing of Temporini</w:t>
      </w:r>
      <w:r w:rsidR="00FE572C">
        <w:t>.</w:t>
      </w:r>
    </w:p>
    <w:p w:rsidR="0054534A" w:rsidRDefault="005B0D16" w:rsidP="0054534A">
      <w:pPr>
        <w:pStyle w:val="Heading2"/>
      </w:pPr>
      <w:r>
        <w:t>6</w:t>
      </w:r>
      <w:r w:rsidR="0054534A">
        <w:t xml:space="preserve">. </w:t>
      </w:r>
      <w:r w:rsidR="00704DF7">
        <w:t>Maternal</w:t>
      </w:r>
      <w:r w:rsidR="0054534A">
        <w:t xml:space="preserve"> legacies</w:t>
      </w:r>
    </w:p>
    <w:p w:rsidR="006C1E71" w:rsidRDefault="00CB2170" w:rsidP="00F67409">
      <w:pPr>
        <w:rPr>
          <w:lang w:eastAsia="zh-CN"/>
        </w:rPr>
      </w:pPr>
      <w:r>
        <w:rPr>
          <w:lang w:eastAsia="zh-CN"/>
        </w:rPr>
        <w:t>An important ancillary part of the story of the composer’s maternal line is that roughly half of the baptismal names by the which the Calicchio-Vivaldi children were known can be found in the Temporini-Calicchio-Berti family tree</w:t>
      </w:r>
      <w:r w:rsidR="005B0D16">
        <w:rPr>
          <w:lang w:eastAsia="zh-CN"/>
        </w:rPr>
        <w:t xml:space="preserve"> (Table 1)</w:t>
      </w:r>
      <w:r>
        <w:rPr>
          <w:lang w:eastAsia="zh-CN"/>
        </w:rPr>
        <w:t xml:space="preserve">. </w:t>
      </w:r>
      <w:r w:rsidR="006C1E71">
        <w:rPr>
          <w:lang w:eastAsia="zh-CN"/>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Change w:id="931" w:author="Eleanor" w:date="2013-11-24T16:0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PrChange>
      </w:tblPr>
      <w:tblGrid>
        <w:gridCol w:w="1611"/>
        <w:gridCol w:w="1978"/>
        <w:gridCol w:w="3069"/>
        <w:gridCol w:w="1982"/>
        <w:tblGridChange w:id="932">
          <w:tblGrid>
            <w:gridCol w:w="1323"/>
            <w:gridCol w:w="1624"/>
            <w:gridCol w:w="2520"/>
            <w:gridCol w:w="1627"/>
          </w:tblGrid>
        </w:tblGridChange>
      </w:tblGrid>
      <w:tr w:rsidR="00CF5891" w:rsidRPr="000158D0" w:rsidTr="00712516">
        <w:trPr>
          <w:cantSplit/>
          <w:tblHeader/>
          <w:jc w:val="center"/>
          <w:trPrChange w:id="933" w:author="Eleanor" w:date="2013-11-24T16:03:00Z">
            <w:trPr>
              <w:cantSplit/>
              <w:tblHeader/>
              <w:jc w:val="center"/>
            </w:trPr>
          </w:trPrChange>
        </w:trPr>
        <w:tc>
          <w:tcPr>
            <w:tcW w:w="1611" w:type="dxa"/>
            <w:tcBorders>
              <w:bottom w:val="single" w:sz="4" w:space="0" w:color="auto"/>
            </w:tcBorders>
            <w:tcPrChange w:id="934" w:author="Eleanor" w:date="2013-11-24T16:03:00Z">
              <w:tcPr>
                <w:tcW w:w="1264" w:type="dxa"/>
                <w:tcBorders>
                  <w:bottom w:val="single" w:sz="4" w:space="0" w:color="auto"/>
                </w:tcBorders>
              </w:tcPr>
            </w:tcPrChange>
          </w:tcPr>
          <w:p w:rsidR="00CF5891" w:rsidRPr="00C84BAD" w:rsidRDefault="00CF5891" w:rsidP="00D645EE">
            <w:pPr>
              <w:spacing w:after="0" w:line="240" w:lineRule="auto"/>
              <w:ind w:firstLine="0"/>
              <w:rPr>
                <w:smallCaps/>
                <w:sz w:val="20"/>
                <w:szCs w:val="20"/>
              </w:rPr>
            </w:pPr>
            <w:r w:rsidRPr="00C84BAD">
              <w:rPr>
                <w:smallCaps/>
                <w:sz w:val="20"/>
                <w:szCs w:val="20"/>
              </w:rPr>
              <w:t>Baptismal name</w:t>
            </w:r>
          </w:p>
        </w:tc>
        <w:tc>
          <w:tcPr>
            <w:tcW w:w="1978" w:type="dxa"/>
            <w:tcBorders>
              <w:bottom w:val="single" w:sz="4" w:space="0" w:color="auto"/>
            </w:tcBorders>
            <w:tcPrChange w:id="935" w:author="Eleanor" w:date="2013-11-24T16:03:00Z">
              <w:tcPr>
                <w:tcW w:w="1624" w:type="dxa"/>
                <w:tcBorders>
                  <w:bottom w:val="single" w:sz="4" w:space="0" w:color="auto"/>
                </w:tcBorders>
              </w:tcPr>
            </w:tcPrChange>
          </w:tcPr>
          <w:p w:rsidR="00CF5891" w:rsidRPr="00C84BAD" w:rsidRDefault="00CF5891" w:rsidP="00D645EE">
            <w:pPr>
              <w:spacing w:after="0" w:line="240" w:lineRule="auto"/>
              <w:ind w:firstLine="0"/>
              <w:rPr>
                <w:smallCaps/>
                <w:sz w:val="20"/>
                <w:szCs w:val="20"/>
              </w:rPr>
            </w:pPr>
            <w:r w:rsidRPr="00C84BAD">
              <w:rPr>
                <w:smallCaps/>
                <w:sz w:val="20"/>
                <w:szCs w:val="20"/>
              </w:rPr>
              <w:t>Date of birth</w:t>
            </w:r>
          </w:p>
        </w:tc>
        <w:tc>
          <w:tcPr>
            <w:tcW w:w="3069" w:type="dxa"/>
            <w:tcBorders>
              <w:bottom w:val="single" w:sz="4" w:space="0" w:color="auto"/>
            </w:tcBorders>
            <w:tcPrChange w:id="936" w:author="Eleanor" w:date="2013-11-24T16:03:00Z">
              <w:tcPr>
                <w:tcW w:w="2520" w:type="dxa"/>
                <w:tcBorders>
                  <w:bottom w:val="single" w:sz="4" w:space="0" w:color="auto"/>
                </w:tcBorders>
              </w:tcPr>
            </w:tcPrChange>
          </w:tcPr>
          <w:p w:rsidR="00CF5891" w:rsidRPr="00C84BAD" w:rsidRDefault="00CF5891" w:rsidP="00D645EE">
            <w:pPr>
              <w:spacing w:after="0" w:line="240" w:lineRule="auto"/>
              <w:ind w:firstLine="0"/>
              <w:rPr>
                <w:smallCaps/>
                <w:sz w:val="20"/>
                <w:szCs w:val="20"/>
              </w:rPr>
            </w:pPr>
            <w:r w:rsidRPr="00C84BAD">
              <w:rPr>
                <w:smallCaps/>
                <w:sz w:val="20"/>
                <w:szCs w:val="20"/>
              </w:rPr>
              <w:t>Relative memorialized</w:t>
            </w:r>
          </w:p>
        </w:tc>
        <w:tc>
          <w:tcPr>
            <w:tcW w:w="1982" w:type="dxa"/>
            <w:tcBorders>
              <w:bottom w:val="single" w:sz="4" w:space="0" w:color="auto"/>
            </w:tcBorders>
            <w:tcPrChange w:id="937" w:author="Eleanor" w:date="2013-11-24T16:03:00Z">
              <w:tcPr>
                <w:tcW w:w="1627" w:type="dxa"/>
                <w:tcBorders>
                  <w:bottom w:val="single" w:sz="4" w:space="0" w:color="auto"/>
                </w:tcBorders>
              </w:tcPr>
            </w:tcPrChange>
          </w:tcPr>
          <w:p w:rsidR="00CF5891" w:rsidRPr="00C84BAD" w:rsidRDefault="00CF5891" w:rsidP="00D645EE">
            <w:pPr>
              <w:spacing w:after="0" w:line="240" w:lineRule="auto"/>
              <w:ind w:firstLine="0"/>
              <w:rPr>
                <w:smallCaps/>
                <w:sz w:val="20"/>
                <w:szCs w:val="20"/>
              </w:rPr>
            </w:pPr>
            <w:r w:rsidRPr="00C84BAD">
              <w:rPr>
                <w:smallCaps/>
                <w:sz w:val="20"/>
                <w:szCs w:val="20"/>
              </w:rPr>
              <w:t>Date of death</w:t>
            </w:r>
          </w:p>
        </w:tc>
      </w:tr>
      <w:tr w:rsidR="00CF5891" w:rsidRPr="006C1E71" w:rsidTr="00712516">
        <w:trPr>
          <w:cantSplit/>
          <w:jc w:val="center"/>
          <w:trPrChange w:id="938" w:author="Eleanor" w:date="2013-11-24T16:03:00Z">
            <w:trPr>
              <w:cantSplit/>
              <w:jc w:val="center"/>
            </w:trPr>
          </w:trPrChange>
        </w:trPr>
        <w:tc>
          <w:tcPr>
            <w:tcW w:w="1611" w:type="dxa"/>
            <w:shd w:val="clear" w:color="auto" w:fill="D9D9D9"/>
            <w:tcPrChange w:id="939" w:author="Eleanor" w:date="2013-11-24T16:03:00Z">
              <w:tcPr>
                <w:tcW w:w="1264" w:type="dxa"/>
                <w:shd w:val="clear" w:color="auto" w:fill="D9D9D9"/>
              </w:tcPr>
            </w:tcPrChange>
          </w:tcPr>
          <w:p w:rsidR="00CF5891" w:rsidRPr="00C84BAD" w:rsidRDefault="00CF5891" w:rsidP="00D645EE">
            <w:pPr>
              <w:spacing w:after="0" w:line="240" w:lineRule="auto"/>
              <w:ind w:firstLine="0"/>
              <w:rPr>
                <w:sz w:val="20"/>
                <w:szCs w:val="20"/>
              </w:rPr>
            </w:pPr>
            <w:r w:rsidRPr="00C84BAD">
              <w:rPr>
                <w:b/>
                <w:sz w:val="20"/>
                <w:szCs w:val="20"/>
              </w:rPr>
              <w:t>Gabriella</w:t>
            </w:r>
            <w:r w:rsidRPr="00C84BAD">
              <w:rPr>
                <w:sz w:val="20"/>
                <w:szCs w:val="20"/>
              </w:rPr>
              <w:t xml:space="preserve"> Antonia</w:t>
            </w:r>
          </w:p>
        </w:tc>
        <w:tc>
          <w:tcPr>
            <w:tcW w:w="1978" w:type="dxa"/>
            <w:shd w:val="clear" w:color="auto" w:fill="D9D9D9"/>
            <w:tcPrChange w:id="940" w:author="Eleanor" w:date="2013-11-24T16:03:00Z">
              <w:tcPr>
                <w:tcW w:w="1624" w:type="dxa"/>
                <w:shd w:val="clear" w:color="auto" w:fill="D9D9D9"/>
              </w:tcPr>
            </w:tcPrChange>
          </w:tcPr>
          <w:p w:rsidR="00CF5891" w:rsidRPr="00C84BAD" w:rsidRDefault="00CF5891" w:rsidP="00D645EE">
            <w:pPr>
              <w:spacing w:after="0" w:line="240" w:lineRule="auto"/>
              <w:ind w:firstLine="0"/>
              <w:rPr>
                <w:sz w:val="20"/>
                <w:szCs w:val="20"/>
              </w:rPr>
            </w:pPr>
            <w:r w:rsidRPr="00C84BAD">
              <w:rPr>
                <w:sz w:val="20"/>
                <w:szCs w:val="20"/>
              </w:rPr>
              <w:t>13 November 1676</w:t>
            </w:r>
          </w:p>
        </w:tc>
        <w:tc>
          <w:tcPr>
            <w:tcW w:w="3069" w:type="dxa"/>
            <w:shd w:val="clear" w:color="auto" w:fill="D9D9D9"/>
            <w:tcPrChange w:id="941" w:author="Eleanor" w:date="2013-11-24T16:03:00Z">
              <w:tcPr>
                <w:tcW w:w="2520" w:type="dxa"/>
                <w:shd w:val="clear" w:color="auto" w:fill="D9D9D9"/>
              </w:tcPr>
            </w:tcPrChange>
          </w:tcPr>
          <w:p w:rsidR="00CF5891" w:rsidRPr="00C84BAD" w:rsidRDefault="00CF5891" w:rsidP="00CF5891">
            <w:pPr>
              <w:spacing w:after="0" w:line="240" w:lineRule="auto"/>
              <w:ind w:firstLine="0"/>
              <w:rPr>
                <w:sz w:val="20"/>
                <w:szCs w:val="20"/>
                <w:lang w:val="it-IT"/>
              </w:rPr>
            </w:pPr>
            <w:r w:rsidRPr="00C84BAD">
              <w:rPr>
                <w:b/>
                <w:sz w:val="20"/>
                <w:szCs w:val="20"/>
                <w:lang w:val="it-IT"/>
              </w:rPr>
              <w:t>Gabriele</w:t>
            </w:r>
            <w:r w:rsidRPr="00C84BAD">
              <w:rPr>
                <w:sz w:val="20"/>
                <w:szCs w:val="20"/>
                <w:lang w:val="it-IT"/>
              </w:rPr>
              <w:t xml:space="preserve"> di Berti (g. 1670), step-grandfather</w:t>
            </w:r>
          </w:p>
        </w:tc>
        <w:tc>
          <w:tcPr>
            <w:tcW w:w="1982" w:type="dxa"/>
            <w:shd w:val="clear" w:color="auto" w:fill="D9D9D9"/>
            <w:tcPrChange w:id="942" w:author="Eleanor" w:date="2013-11-24T16:03:00Z">
              <w:tcPr>
                <w:tcW w:w="1627" w:type="dxa"/>
                <w:shd w:val="clear" w:color="auto" w:fill="D9D9D9"/>
              </w:tcPr>
            </w:tcPrChange>
          </w:tcPr>
          <w:p w:rsidR="00CF5891" w:rsidRPr="00C84BAD" w:rsidRDefault="00CF5891" w:rsidP="00D645EE">
            <w:pPr>
              <w:spacing w:after="0" w:line="240" w:lineRule="auto"/>
              <w:ind w:firstLine="0"/>
              <w:rPr>
                <w:sz w:val="20"/>
                <w:szCs w:val="20"/>
                <w:lang w:val="it-IT"/>
              </w:rPr>
            </w:pPr>
            <w:r w:rsidRPr="00C84BAD">
              <w:rPr>
                <w:sz w:val="20"/>
                <w:szCs w:val="20"/>
                <w:lang w:val="it-IT"/>
              </w:rPr>
              <w:t>9 June 1678</w:t>
            </w:r>
          </w:p>
        </w:tc>
      </w:tr>
      <w:tr w:rsidR="00CF5891" w:rsidRPr="006C1E71" w:rsidTr="00712516">
        <w:trPr>
          <w:cantSplit/>
          <w:jc w:val="center"/>
          <w:trPrChange w:id="943" w:author="Eleanor" w:date="2013-11-24T16:03:00Z">
            <w:trPr>
              <w:cantSplit/>
              <w:jc w:val="center"/>
            </w:trPr>
          </w:trPrChange>
        </w:trPr>
        <w:tc>
          <w:tcPr>
            <w:tcW w:w="1611" w:type="dxa"/>
            <w:tcPrChange w:id="944" w:author="Eleanor" w:date="2013-11-24T16:03:00Z">
              <w:tcPr>
                <w:tcW w:w="1264" w:type="dxa"/>
              </w:tcPr>
            </w:tcPrChange>
          </w:tcPr>
          <w:p w:rsidR="00CF5891" w:rsidRPr="00C84BAD" w:rsidRDefault="00CF5891" w:rsidP="00D645EE">
            <w:pPr>
              <w:spacing w:after="0" w:line="240" w:lineRule="auto"/>
              <w:ind w:firstLine="0"/>
              <w:rPr>
                <w:sz w:val="20"/>
                <w:szCs w:val="20"/>
                <w:lang w:val="it-IT"/>
              </w:rPr>
            </w:pPr>
            <w:r w:rsidRPr="00C84BAD">
              <w:rPr>
                <w:sz w:val="20"/>
                <w:szCs w:val="20"/>
                <w:lang w:val="it-IT"/>
              </w:rPr>
              <w:t xml:space="preserve">Antonio </w:t>
            </w:r>
            <w:r w:rsidRPr="00C84BAD">
              <w:rPr>
                <w:b/>
                <w:sz w:val="20"/>
                <w:szCs w:val="20"/>
                <w:lang w:val="it-IT"/>
              </w:rPr>
              <w:t>Lucio</w:t>
            </w:r>
          </w:p>
        </w:tc>
        <w:tc>
          <w:tcPr>
            <w:tcW w:w="1978" w:type="dxa"/>
            <w:tcPrChange w:id="945" w:author="Eleanor" w:date="2013-11-24T16:03:00Z">
              <w:tcPr>
                <w:tcW w:w="1624" w:type="dxa"/>
              </w:tcPr>
            </w:tcPrChange>
          </w:tcPr>
          <w:p w:rsidR="00CF5891" w:rsidRPr="00C84BAD" w:rsidRDefault="00CF5891" w:rsidP="00D645EE">
            <w:pPr>
              <w:spacing w:after="0" w:line="240" w:lineRule="auto"/>
              <w:ind w:firstLine="0"/>
              <w:rPr>
                <w:sz w:val="20"/>
                <w:szCs w:val="20"/>
                <w:lang w:val="it-IT"/>
              </w:rPr>
            </w:pPr>
            <w:r w:rsidRPr="00C84BAD">
              <w:rPr>
                <w:sz w:val="20"/>
                <w:szCs w:val="20"/>
                <w:lang w:val="it-IT"/>
              </w:rPr>
              <w:t>4 March 1678</w:t>
            </w:r>
          </w:p>
        </w:tc>
        <w:tc>
          <w:tcPr>
            <w:tcW w:w="3069" w:type="dxa"/>
            <w:tcPrChange w:id="946" w:author="Eleanor" w:date="2013-11-24T16:03:00Z">
              <w:tcPr>
                <w:tcW w:w="2520" w:type="dxa"/>
              </w:tcPr>
            </w:tcPrChange>
          </w:tcPr>
          <w:p w:rsidR="00CF5891" w:rsidRPr="00C84BAD" w:rsidRDefault="00CF5891" w:rsidP="00CF5891">
            <w:pPr>
              <w:spacing w:after="0" w:line="240" w:lineRule="auto"/>
              <w:ind w:firstLine="0"/>
              <w:rPr>
                <w:sz w:val="20"/>
                <w:szCs w:val="20"/>
              </w:rPr>
            </w:pPr>
            <w:r w:rsidRPr="00C84BAD">
              <w:rPr>
                <w:b/>
                <w:sz w:val="20"/>
                <w:szCs w:val="20"/>
              </w:rPr>
              <w:t>Lucio</w:t>
            </w:r>
            <w:r w:rsidRPr="00C84BAD">
              <w:rPr>
                <w:sz w:val="20"/>
                <w:szCs w:val="20"/>
              </w:rPr>
              <w:t xml:space="preserve"> di Berti (d. bef. 1665), step-great-grandfather</w:t>
            </w:r>
          </w:p>
        </w:tc>
        <w:tc>
          <w:tcPr>
            <w:tcW w:w="1982" w:type="dxa"/>
            <w:tcPrChange w:id="947" w:author="Eleanor" w:date="2013-11-24T16:03:00Z">
              <w:tcPr>
                <w:tcW w:w="1627" w:type="dxa"/>
              </w:tcPr>
            </w:tcPrChange>
          </w:tcPr>
          <w:p w:rsidR="00CF5891" w:rsidRPr="00C84BAD" w:rsidRDefault="00CF5891" w:rsidP="00D645EE">
            <w:pPr>
              <w:spacing w:after="0" w:line="240" w:lineRule="auto"/>
              <w:ind w:firstLine="0"/>
              <w:rPr>
                <w:sz w:val="20"/>
                <w:szCs w:val="20"/>
                <w:lang w:val="it-IT"/>
              </w:rPr>
            </w:pPr>
            <w:r w:rsidRPr="00C84BAD">
              <w:rPr>
                <w:sz w:val="20"/>
                <w:szCs w:val="20"/>
                <w:lang w:val="it-IT"/>
              </w:rPr>
              <w:t>27/8 July 1741</w:t>
            </w:r>
          </w:p>
        </w:tc>
      </w:tr>
      <w:tr w:rsidR="00CF5891" w:rsidRPr="000158D0" w:rsidTr="00712516">
        <w:trPr>
          <w:cantSplit/>
          <w:jc w:val="center"/>
          <w:trPrChange w:id="948" w:author="Eleanor" w:date="2013-11-24T16:03:00Z">
            <w:trPr>
              <w:cantSplit/>
              <w:jc w:val="center"/>
            </w:trPr>
          </w:trPrChange>
        </w:trPr>
        <w:tc>
          <w:tcPr>
            <w:tcW w:w="1611" w:type="dxa"/>
            <w:tcPrChange w:id="949" w:author="Eleanor" w:date="2013-11-24T16:03:00Z">
              <w:tcPr>
                <w:tcW w:w="1264" w:type="dxa"/>
              </w:tcPr>
            </w:tcPrChange>
          </w:tcPr>
          <w:p w:rsidR="00CF5891" w:rsidRPr="00C84BAD" w:rsidRDefault="00CF5891" w:rsidP="00D645EE">
            <w:pPr>
              <w:spacing w:after="0" w:line="240" w:lineRule="auto"/>
              <w:ind w:firstLine="0"/>
              <w:rPr>
                <w:b/>
                <w:sz w:val="20"/>
                <w:szCs w:val="20"/>
                <w:lang w:val="it-IT"/>
              </w:rPr>
            </w:pPr>
            <w:r w:rsidRPr="00C84BAD">
              <w:rPr>
                <w:sz w:val="20"/>
                <w:szCs w:val="20"/>
                <w:lang w:val="it-IT"/>
              </w:rPr>
              <w:t>Margherita</w:t>
            </w:r>
            <w:r w:rsidRPr="00C84BAD">
              <w:rPr>
                <w:b/>
                <w:sz w:val="20"/>
                <w:szCs w:val="20"/>
                <w:lang w:val="it-IT"/>
              </w:rPr>
              <w:t xml:space="preserve"> Gabriella</w:t>
            </w:r>
          </w:p>
        </w:tc>
        <w:tc>
          <w:tcPr>
            <w:tcW w:w="1978" w:type="dxa"/>
            <w:tcPrChange w:id="950" w:author="Eleanor" w:date="2013-11-24T16:03:00Z">
              <w:tcPr>
                <w:tcW w:w="1624" w:type="dxa"/>
              </w:tcPr>
            </w:tcPrChange>
          </w:tcPr>
          <w:p w:rsidR="00CF5891" w:rsidRPr="00C84BAD" w:rsidRDefault="00CF5891" w:rsidP="00D645EE">
            <w:pPr>
              <w:spacing w:after="0" w:line="240" w:lineRule="auto"/>
              <w:ind w:firstLine="0"/>
              <w:rPr>
                <w:sz w:val="20"/>
                <w:szCs w:val="20"/>
                <w:lang w:val="it-IT"/>
              </w:rPr>
            </w:pPr>
            <w:r w:rsidRPr="00C84BAD">
              <w:rPr>
                <w:sz w:val="20"/>
                <w:szCs w:val="20"/>
                <w:lang w:val="it-IT"/>
              </w:rPr>
              <w:t>18 July 1680</w:t>
            </w:r>
          </w:p>
        </w:tc>
        <w:tc>
          <w:tcPr>
            <w:tcW w:w="3069" w:type="dxa"/>
            <w:tcPrChange w:id="951" w:author="Eleanor" w:date="2013-11-24T16:03:00Z">
              <w:tcPr>
                <w:tcW w:w="2520" w:type="dxa"/>
              </w:tcPr>
            </w:tcPrChange>
          </w:tcPr>
          <w:p w:rsidR="00CF5891" w:rsidRPr="00C84BAD" w:rsidRDefault="00F53808" w:rsidP="00F53808">
            <w:pPr>
              <w:spacing w:after="0" w:line="240" w:lineRule="auto"/>
              <w:ind w:firstLine="0"/>
              <w:rPr>
                <w:sz w:val="20"/>
                <w:szCs w:val="20"/>
                <w:lang w:val="it-IT"/>
              </w:rPr>
            </w:pPr>
            <w:r w:rsidRPr="00C84BAD">
              <w:rPr>
                <w:b/>
                <w:sz w:val="20"/>
                <w:szCs w:val="20"/>
                <w:lang w:val="it-IT"/>
              </w:rPr>
              <w:t>Gabriella</w:t>
            </w:r>
            <w:r w:rsidRPr="00C84BAD">
              <w:rPr>
                <w:sz w:val="20"/>
                <w:szCs w:val="20"/>
                <w:lang w:val="it-IT"/>
              </w:rPr>
              <w:t xml:space="preserve"> Antonia </w:t>
            </w:r>
            <w:r w:rsidR="00CF5891" w:rsidRPr="00C84BAD">
              <w:rPr>
                <w:sz w:val="20"/>
                <w:szCs w:val="20"/>
                <w:lang w:val="it-IT"/>
              </w:rPr>
              <w:t>(</w:t>
            </w:r>
            <w:r w:rsidRPr="00C84BAD">
              <w:rPr>
                <w:sz w:val="20"/>
                <w:szCs w:val="20"/>
                <w:lang w:val="it-IT"/>
              </w:rPr>
              <w:t>d</w:t>
            </w:r>
            <w:r w:rsidR="00CF5891" w:rsidRPr="00C84BAD">
              <w:rPr>
                <w:sz w:val="20"/>
                <w:szCs w:val="20"/>
                <w:lang w:val="it-IT"/>
              </w:rPr>
              <w:t>. 1678)</w:t>
            </w:r>
            <w:r w:rsidRPr="00C84BAD">
              <w:rPr>
                <w:sz w:val="20"/>
                <w:szCs w:val="20"/>
                <w:lang w:val="it-IT"/>
              </w:rPr>
              <w:t>, sister</w:t>
            </w:r>
          </w:p>
        </w:tc>
        <w:tc>
          <w:tcPr>
            <w:tcW w:w="1982" w:type="dxa"/>
            <w:tcPrChange w:id="952" w:author="Eleanor" w:date="2013-11-24T16:03:00Z">
              <w:tcPr>
                <w:tcW w:w="1627" w:type="dxa"/>
              </w:tcPr>
            </w:tcPrChange>
          </w:tcPr>
          <w:p w:rsidR="00CF5891" w:rsidRPr="00C84BAD" w:rsidRDefault="00CF5891" w:rsidP="00D645EE">
            <w:pPr>
              <w:spacing w:after="0" w:line="240" w:lineRule="auto"/>
              <w:ind w:firstLine="0"/>
              <w:rPr>
                <w:sz w:val="20"/>
                <w:szCs w:val="20"/>
              </w:rPr>
            </w:pPr>
            <w:r w:rsidRPr="00C84BAD">
              <w:rPr>
                <w:sz w:val="20"/>
                <w:szCs w:val="20"/>
              </w:rPr>
              <w:t>16 June 1750</w:t>
            </w:r>
          </w:p>
        </w:tc>
      </w:tr>
      <w:tr w:rsidR="00CF5891" w:rsidRPr="000158D0" w:rsidTr="00712516">
        <w:trPr>
          <w:cantSplit/>
          <w:jc w:val="center"/>
          <w:trPrChange w:id="953" w:author="Eleanor" w:date="2013-11-24T16:03:00Z">
            <w:trPr>
              <w:cantSplit/>
              <w:jc w:val="center"/>
            </w:trPr>
          </w:trPrChange>
        </w:trPr>
        <w:tc>
          <w:tcPr>
            <w:tcW w:w="1611" w:type="dxa"/>
            <w:tcPrChange w:id="954" w:author="Eleanor" w:date="2013-11-24T16:03:00Z">
              <w:tcPr>
                <w:tcW w:w="1264" w:type="dxa"/>
              </w:tcPr>
            </w:tcPrChange>
          </w:tcPr>
          <w:p w:rsidR="00CF5891" w:rsidRPr="00C84BAD" w:rsidRDefault="00CF5891" w:rsidP="00D645EE">
            <w:pPr>
              <w:spacing w:after="0" w:line="240" w:lineRule="auto"/>
              <w:ind w:firstLine="0"/>
              <w:rPr>
                <w:sz w:val="20"/>
                <w:szCs w:val="20"/>
              </w:rPr>
            </w:pPr>
            <w:r w:rsidRPr="00C84BAD">
              <w:rPr>
                <w:sz w:val="20"/>
                <w:szCs w:val="20"/>
              </w:rPr>
              <w:t>Cecilia Maria</w:t>
            </w:r>
          </w:p>
        </w:tc>
        <w:tc>
          <w:tcPr>
            <w:tcW w:w="1978" w:type="dxa"/>
            <w:tcPrChange w:id="955" w:author="Eleanor" w:date="2013-11-24T16:03:00Z">
              <w:tcPr>
                <w:tcW w:w="1624" w:type="dxa"/>
              </w:tcPr>
            </w:tcPrChange>
          </w:tcPr>
          <w:p w:rsidR="00CF5891" w:rsidRPr="00C84BAD" w:rsidRDefault="00CF5891" w:rsidP="00D645EE">
            <w:pPr>
              <w:spacing w:after="0" w:line="240" w:lineRule="auto"/>
              <w:ind w:firstLine="0"/>
              <w:rPr>
                <w:sz w:val="20"/>
                <w:szCs w:val="20"/>
              </w:rPr>
            </w:pPr>
            <w:r w:rsidRPr="00C84BAD">
              <w:rPr>
                <w:sz w:val="20"/>
                <w:szCs w:val="20"/>
              </w:rPr>
              <w:t>11 January 1683</w:t>
            </w:r>
          </w:p>
        </w:tc>
        <w:tc>
          <w:tcPr>
            <w:tcW w:w="3069" w:type="dxa"/>
            <w:tcPrChange w:id="956" w:author="Eleanor" w:date="2013-11-24T16:03:00Z">
              <w:tcPr>
                <w:tcW w:w="2520" w:type="dxa"/>
              </w:tcPr>
            </w:tcPrChange>
          </w:tcPr>
          <w:p w:rsidR="00CF5891" w:rsidRPr="00C84BAD" w:rsidRDefault="00CF5891" w:rsidP="00D645EE">
            <w:pPr>
              <w:spacing w:after="0" w:line="240" w:lineRule="auto"/>
              <w:ind w:firstLine="0"/>
              <w:rPr>
                <w:sz w:val="20"/>
                <w:szCs w:val="20"/>
              </w:rPr>
            </w:pPr>
          </w:p>
        </w:tc>
        <w:tc>
          <w:tcPr>
            <w:tcW w:w="1982" w:type="dxa"/>
            <w:tcPrChange w:id="957" w:author="Eleanor" w:date="2013-11-24T16:03:00Z">
              <w:tcPr>
                <w:tcW w:w="1627" w:type="dxa"/>
              </w:tcPr>
            </w:tcPrChange>
          </w:tcPr>
          <w:p w:rsidR="00CF5891" w:rsidRPr="00C84BAD" w:rsidRDefault="00CF5891" w:rsidP="00D645EE">
            <w:pPr>
              <w:spacing w:after="0" w:line="240" w:lineRule="auto"/>
              <w:ind w:firstLine="0"/>
              <w:rPr>
                <w:sz w:val="20"/>
                <w:szCs w:val="20"/>
              </w:rPr>
            </w:pPr>
            <w:r w:rsidRPr="00C84BAD">
              <w:rPr>
                <w:sz w:val="20"/>
                <w:szCs w:val="20"/>
              </w:rPr>
              <w:t>25 January 1767</w:t>
            </w:r>
          </w:p>
        </w:tc>
      </w:tr>
      <w:tr w:rsidR="00CF5891" w:rsidRPr="000158D0" w:rsidTr="00712516">
        <w:trPr>
          <w:cantSplit/>
          <w:jc w:val="center"/>
          <w:trPrChange w:id="958" w:author="Eleanor" w:date="2013-11-24T16:03:00Z">
            <w:trPr>
              <w:cantSplit/>
              <w:jc w:val="center"/>
            </w:trPr>
          </w:trPrChange>
        </w:trPr>
        <w:tc>
          <w:tcPr>
            <w:tcW w:w="1611" w:type="dxa"/>
            <w:tcPrChange w:id="959" w:author="Eleanor" w:date="2013-11-24T16:03:00Z">
              <w:tcPr>
                <w:tcW w:w="1264" w:type="dxa"/>
              </w:tcPr>
            </w:tcPrChange>
          </w:tcPr>
          <w:p w:rsidR="00CF5891" w:rsidRPr="00C84BAD" w:rsidRDefault="00CF5891" w:rsidP="00D645EE">
            <w:pPr>
              <w:spacing w:after="0" w:line="240" w:lineRule="auto"/>
              <w:ind w:firstLine="0"/>
              <w:rPr>
                <w:sz w:val="20"/>
                <w:szCs w:val="20"/>
              </w:rPr>
            </w:pPr>
            <w:r w:rsidRPr="00C84BAD">
              <w:rPr>
                <w:sz w:val="20"/>
                <w:szCs w:val="20"/>
              </w:rPr>
              <w:t>Bonaventura Tommaso</w:t>
            </w:r>
          </w:p>
        </w:tc>
        <w:tc>
          <w:tcPr>
            <w:tcW w:w="1978" w:type="dxa"/>
            <w:tcPrChange w:id="960" w:author="Eleanor" w:date="2013-11-24T16:03:00Z">
              <w:tcPr>
                <w:tcW w:w="1624" w:type="dxa"/>
              </w:tcPr>
            </w:tcPrChange>
          </w:tcPr>
          <w:p w:rsidR="00CF5891" w:rsidRPr="00C84BAD" w:rsidRDefault="00CF5891" w:rsidP="00D645EE">
            <w:pPr>
              <w:spacing w:after="0" w:line="240" w:lineRule="auto"/>
              <w:ind w:firstLine="0"/>
              <w:rPr>
                <w:sz w:val="20"/>
                <w:szCs w:val="20"/>
              </w:rPr>
            </w:pPr>
            <w:r w:rsidRPr="00C84BAD">
              <w:rPr>
                <w:sz w:val="20"/>
                <w:szCs w:val="20"/>
              </w:rPr>
              <w:t>7 March 1685</w:t>
            </w:r>
          </w:p>
        </w:tc>
        <w:tc>
          <w:tcPr>
            <w:tcW w:w="3069" w:type="dxa"/>
            <w:tcPrChange w:id="961" w:author="Eleanor" w:date="2013-11-24T16:03:00Z">
              <w:tcPr>
                <w:tcW w:w="2520" w:type="dxa"/>
              </w:tcPr>
            </w:tcPrChange>
          </w:tcPr>
          <w:p w:rsidR="00CF5891" w:rsidRPr="00C84BAD" w:rsidRDefault="00CF5891" w:rsidP="00D645EE">
            <w:pPr>
              <w:spacing w:after="0" w:line="240" w:lineRule="auto"/>
              <w:ind w:firstLine="0"/>
              <w:rPr>
                <w:sz w:val="20"/>
                <w:szCs w:val="20"/>
              </w:rPr>
            </w:pPr>
          </w:p>
        </w:tc>
        <w:tc>
          <w:tcPr>
            <w:tcW w:w="1982" w:type="dxa"/>
            <w:tcPrChange w:id="962" w:author="Eleanor" w:date="2013-11-24T16:03:00Z">
              <w:tcPr>
                <w:tcW w:w="1627" w:type="dxa"/>
              </w:tcPr>
            </w:tcPrChange>
          </w:tcPr>
          <w:p w:rsidR="00CF5891" w:rsidRPr="00C84BAD" w:rsidRDefault="00CF5891" w:rsidP="00D645EE">
            <w:pPr>
              <w:spacing w:after="0" w:line="240" w:lineRule="auto"/>
              <w:ind w:firstLine="0"/>
              <w:rPr>
                <w:sz w:val="20"/>
                <w:szCs w:val="20"/>
              </w:rPr>
            </w:pPr>
            <w:r w:rsidRPr="00C84BAD">
              <w:rPr>
                <w:sz w:val="20"/>
                <w:szCs w:val="20"/>
              </w:rPr>
              <w:t>After 1718</w:t>
            </w:r>
          </w:p>
        </w:tc>
      </w:tr>
      <w:tr w:rsidR="00CF5891" w:rsidRPr="000158D0" w:rsidTr="00712516">
        <w:trPr>
          <w:cantSplit/>
          <w:jc w:val="center"/>
          <w:trPrChange w:id="963" w:author="Eleanor" w:date="2013-11-24T16:03:00Z">
            <w:trPr>
              <w:cantSplit/>
              <w:jc w:val="center"/>
            </w:trPr>
          </w:trPrChange>
        </w:trPr>
        <w:tc>
          <w:tcPr>
            <w:tcW w:w="1611" w:type="dxa"/>
            <w:tcPrChange w:id="964" w:author="Eleanor" w:date="2013-11-24T16:03:00Z">
              <w:tcPr>
                <w:tcW w:w="1264" w:type="dxa"/>
              </w:tcPr>
            </w:tcPrChange>
          </w:tcPr>
          <w:p w:rsidR="00CF5891" w:rsidRPr="00C84BAD" w:rsidRDefault="00CF5891" w:rsidP="00D645EE">
            <w:pPr>
              <w:spacing w:after="0" w:line="240" w:lineRule="auto"/>
              <w:ind w:firstLine="0"/>
              <w:rPr>
                <w:sz w:val="20"/>
                <w:szCs w:val="20"/>
              </w:rPr>
            </w:pPr>
            <w:r w:rsidRPr="00C84BAD">
              <w:rPr>
                <w:b/>
                <w:sz w:val="20"/>
                <w:szCs w:val="20"/>
              </w:rPr>
              <w:t>Zanetta</w:t>
            </w:r>
            <w:r w:rsidRPr="00C84BAD">
              <w:rPr>
                <w:sz w:val="20"/>
                <w:szCs w:val="20"/>
              </w:rPr>
              <w:t xml:space="preserve"> Anna</w:t>
            </w:r>
          </w:p>
        </w:tc>
        <w:tc>
          <w:tcPr>
            <w:tcW w:w="1978" w:type="dxa"/>
            <w:tcPrChange w:id="965" w:author="Eleanor" w:date="2013-11-24T16:03:00Z">
              <w:tcPr>
                <w:tcW w:w="1624" w:type="dxa"/>
              </w:tcPr>
            </w:tcPrChange>
          </w:tcPr>
          <w:p w:rsidR="00CF5891" w:rsidRPr="00C84BAD" w:rsidRDefault="00CF5891" w:rsidP="00D645EE">
            <w:pPr>
              <w:spacing w:after="0" w:line="240" w:lineRule="auto"/>
              <w:ind w:firstLine="0"/>
              <w:rPr>
                <w:sz w:val="20"/>
                <w:szCs w:val="20"/>
              </w:rPr>
            </w:pPr>
            <w:r w:rsidRPr="00C84BAD">
              <w:rPr>
                <w:sz w:val="20"/>
                <w:szCs w:val="20"/>
              </w:rPr>
              <w:t>1 November 1687</w:t>
            </w:r>
          </w:p>
        </w:tc>
        <w:tc>
          <w:tcPr>
            <w:tcW w:w="3069" w:type="dxa"/>
            <w:tcPrChange w:id="966" w:author="Eleanor" w:date="2013-11-24T16:03:00Z">
              <w:tcPr>
                <w:tcW w:w="2520" w:type="dxa"/>
              </w:tcPr>
            </w:tcPrChange>
          </w:tcPr>
          <w:p w:rsidR="00CF5891" w:rsidRPr="00C84BAD" w:rsidRDefault="00CF5891" w:rsidP="00D645EE">
            <w:pPr>
              <w:spacing w:after="0" w:line="240" w:lineRule="auto"/>
              <w:ind w:firstLine="0"/>
              <w:rPr>
                <w:sz w:val="20"/>
                <w:szCs w:val="20"/>
                <w:lang w:val="it-IT"/>
              </w:rPr>
            </w:pPr>
            <w:r w:rsidRPr="00C84BAD">
              <w:rPr>
                <w:b/>
                <w:sz w:val="20"/>
                <w:szCs w:val="20"/>
                <w:lang w:val="it-IT"/>
              </w:rPr>
              <w:t>Zanetta</w:t>
            </w:r>
            <w:r w:rsidRPr="00C84BAD">
              <w:rPr>
                <w:sz w:val="20"/>
                <w:szCs w:val="20"/>
                <w:lang w:val="it-IT"/>
              </w:rPr>
              <w:t xml:space="preserve"> Temporini, maternal grandmother</w:t>
            </w:r>
          </w:p>
        </w:tc>
        <w:tc>
          <w:tcPr>
            <w:tcW w:w="1982" w:type="dxa"/>
            <w:tcPrChange w:id="967" w:author="Eleanor" w:date="2013-11-24T16:03:00Z">
              <w:tcPr>
                <w:tcW w:w="1627" w:type="dxa"/>
              </w:tcPr>
            </w:tcPrChange>
          </w:tcPr>
          <w:p w:rsidR="00CF5891" w:rsidRPr="00C84BAD" w:rsidRDefault="00CF5891" w:rsidP="00D645EE">
            <w:pPr>
              <w:spacing w:after="0" w:line="240" w:lineRule="auto"/>
              <w:ind w:firstLine="0"/>
              <w:rPr>
                <w:sz w:val="20"/>
                <w:szCs w:val="20"/>
              </w:rPr>
            </w:pPr>
            <w:r w:rsidRPr="00C84BAD">
              <w:rPr>
                <w:sz w:val="20"/>
                <w:szCs w:val="20"/>
              </w:rPr>
              <w:t>2 February 1762</w:t>
            </w:r>
          </w:p>
        </w:tc>
      </w:tr>
      <w:tr w:rsidR="00CF5891" w:rsidRPr="000158D0" w:rsidTr="00712516">
        <w:trPr>
          <w:cantSplit/>
          <w:jc w:val="center"/>
          <w:trPrChange w:id="968" w:author="Eleanor" w:date="2013-11-24T16:03:00Z">
            <w:trPr>
              <w:cantSplit/>
              <w:jc w:val="center"/>
            </w:trPr>
          </w:trPrChange>
        </w:trPr>
        <w:tc>
          <w:tcPr>
            <w:tcW w:w="1611" w:type="dxa"/>
            <w:tcBorders>
              <w:bottom w:val="single" w:sz="4" w:space="0" w:color="auto"/>
            </w:tcBorders>
            <w:tcPrChange w:id="969" w:author="Eleanor" w:date="2013-11-24T16:03:00Z">
              <w:tcPr>
                <w:tcW w:w="1264" w:type="dxa"/>
                <w:tcBorders>
                  <w:bottom w:val="single" w:sz="4" w:space="0" w:color="auto"/>
                </w:tcBorders>
              </w:tcPr>
            </w:tcPrChange>
          </w:tcPr>
          <w:p w:rsidR="00CF5891" w:rsidRPr="00C84BAD" w:rsidRDefault="00CF5891" w:rsidP="00D645EE">
            <w:pPr>
              <w:spacing w:after="0" w:line="240" w:lineRule="auto"/>
              <w:ind w:firstLine="0"/>
              <w:rPr>
                <w:sz w:val="20"/>
                <w:szCs w:val="20"/>
              </w:rPr>
            </w:pPr>
            <w:r w:rsidRPr="00C84BAD">
              <w:rPr>
                <w:b/>
                <w:sz w:val="20"/>
                <w:szCs w:val="20"/>
              </w:rPr>
              <w:t>Francesco</w:t>
            </w:r>
            <w:r w:rsidRPr="00C84BAD">
              <w:rPr>
                <w:sz w:val="20"/>
                <w:szCs w:val="20"/>
              </w:rPr>
              <w:t xml:space="preserve"> Gaetano </w:t>
            </w:r>
          </w:p>
        </w:tc>
        <w:tc>
          <w:tcPr>
            <w:tcW w:w="1978" w:type="dxa"/>
            <w:tcBorders>
              <w:bottom w:val="single" w:sz="4" w:space="0" w:color="auto"/>
            </w:tcBorders>
            <w:tcPrChange w:id="970" w:author="Eleanor" w:date="2013-11-24T16:03:00Z">
              <w:tcPr>
                <w:tcW w:w="1624" w:type="dxa"/>
                <w:tcBorders>
                  <w:bottom w:val="single" w:sz="4" w:space="0" w:color="auto"/>
                </w:tcBorders>
              </w:tcPr>
            </w:tcPrChange>
          </w:tcPr>
          <w:p w:rsidR="00CF5891" w:rsidRPr="00C84BAD" w:rsidRDefault="00CF5891" w:rsidP="00D645EE">
            <w:pPr>
              <w:spacing w:after="0" w:line="240" w:lineRule="auto"/>
              <w:ind w:firstLine="0"/>
              <w:rPr>
                <w:sz w:val="20"/>
                <w:szCs w:val="20"/>
              </w:rPr>
            </w:pPr>
            <w:r w:rsidRPr="00C84BAD">
              <w:rPr>
                <w:sz w:val="20"/>
                <w:szCs w:val="20"/>
              </w:rPr>
              <w:t>9 January 1690</w:t>
            </w:r>
          </w:p>
        </w:tc>
        <w:tc>
          <w:tcPr>
            <w:tcW w:w="3069" w:type="dxa"/>
            <w:tcBorders>
              <w:bottom w:val="single" w:sz="4" w:space="0" w:color="auto"/>
            </w:tcBorders>
            <w:tcPrChange w:id="971" w:author="Eleanor" w:date="2013-11-24T16:03:00Z">
              <w:tcPr>
                <w:tcW w:w="2520" w:type="dxa"/>
                <w:tcBorders>
                  <w:bottom w:val="single" w:sz="4" w:space="0" w:color="auto"/>
                </w:tcBorders>
              </w:tcPr>
            </w:tcPrChange>
          </w:tcPr>
          <w:p w:rsidR="00CF5891" w:rsidRPr="00C84BAD" w:rsidRDefault="00DB3680" w:rsidP="00D645EE">
            <w:pPr>
              <w:spacing w:after="0" w:line="240" w:lineRule="auto"/>
              <w:ind w:firstLine="0"/>
              <w:rPr>
                <w:sz w:val="20"/>
                <w:szCs w:val="20"/>
                <w:lang w:val="it-IT"/>
              </w:rPr>
            </w:pPr>
            <w:r w:rsidRPr="00C84BAD">
              <w:rPr>
                <w:sz w:val="20"/>
                <w:szCs w:val="20"/>
                <w:lang w:val="it-IT"/>
              </w:rPr>
              <w:t xml:space="preserve">Gio. </w:t>
            </w:r>
            <w:r w:rsidRPr="00C84BAD">
              <w:rPr>
                <w:b/>
                <w:sz w:val="20"/>
                <w:szCs w:val="20"/>
                <w:lang w:val="it-IT"/>
              </w:rPr>
              <w:t xml:space="preserve">Francesco </w:t>
            </w:r>
            <w:r w:rsidRPr="00C84BAD">
              <w:rPr>
                <w:sz w:val="20"/>
                <w:szCs w:val="20"/>
                <w:lang w:val="it-IT"/>
              </w:rPr>
              <w:t>Temporini (d. 1691), great uncle</w:t>
            </w:r>
          </w:p>
        </w:tc>
        <w:tc>
          <w:tcPr>
            <w:tcW w:w="1982" w:type="dxa"/>
            <w:tcBorders>
              <w:bottom w:val="single" w:sz="4" w:space="0" w:color="auto"/>
            </w:tcBorders>
            <w:tcPrChange w:id="972" w:author="Eleanor" w:date="2013-11-24T16:03:00Z">
              <w:tcPr>
                <w:tcW w:w="1627" w:type="dxa"/>
                <w:tcBorders>
                  <w:bottom w:val="single" w:sz="4" w:space="0" w:color="auto"/>
                </w:tcBorders>
              </w:tcPr>
            </w:tcPrChange>
          </w:tcPr>
          <w:p w:rsidR="00CF5891" w:rsidRPr="00C84BAD" w:rsidRDefault="00CF5891" w:rsidP="00D645EE">
            <w:pPr>
              <w:spacing w:after="0" w:line="240" w:lineRule="auto"/>
              <w:ind w:firstLine="0"/>
              <w:rPr>
                <w:sz w:val="20"/>
                <w:szCs w:val="20"/>
              </w:rPr>
            </w:pPr>
            <w:r w:rsidRPr="00C84BAD">
              <w:rPr>
                <w:sz w:val="20"/>
                <w:szCs w:val="20"/>
              </w:rPr>
              <w:t>26 September 1752</w:t>
            </w:r>
          </w:p>
        </w:tc>
      </w:tr>
      <w:tr w:rsidR="00CF5891" w:rsidRPr="000158D0" w:rsidTr="00712516">
        <w:trPr>
          <w:cantSplit/>
          <w:jc w:val="center"/>
          <w:trPrChange w:id="973" w:author="Eleanor" w:date="2013-11-24T16:03:00Z">
            <w:trPr>
              <w:cantSplit/>
              <w:jc w:val="center"/>
            </w:trPr>
          </w:trPrChange>
        </w:trPr>
        <w:tc>
          <w:tcPr>
            <w:tcW w:w="1611" w:type="dxa"/>
            <w:shd w:val="clear" w:color="auto" w:fill="D9D9D9"/>
            <w:tcPrChange w:id="974" w:author="Eleanor" w:date="2013-11-24T16:03:00Z">
              <w:tcPr>
                <w:tcW w:w="1264" w:type="dxa"/>
                <w:shd w:val="clear" w:color="auto" w:fill="D9D9D9"/>
              </w:tcPr>
            </w:tcPrChange>
          </w:tcPr>
          <w:p w:rsidR="00CF5891" w:rsidRPr="00C84BAD" w:rsidRDefault="00CF5891" w:rsidP="00D645EE">
            <w:pPr>
              <w:spacing w:after="0" w:line="240" w:lineRule="auto"/>
              <w:ind w:firstLine="0"/>
              <w:rPr>
                <w:sz w:val="20"/>
                <w:szCs w:val="20"/>
              </w:rPr>
            </w:pPr>
            <w:r w:rsidRPr="00C84BAD">
              <w:rPr>
                <w:b/>
                <w:sz w:val="20"/>
                <w:szCs w:val="20"/>
              </w:rPr>
              <w:t>Iseppo</w:t>
            </w:r>
            <w:r w:rsidRPr="00C84BAD">
              <w:rPr>
                <w:sz w:val="20"/>
                <w:szCs w:val="20"/>
              </w:rPr>
              <w:t xml:space="preserve"> Santo</w:t>
            </w:r>
          </w:p>
        </w:tc>
        <w:tc>
          <w:tcPr>
            <w:tcW w:w="1978" w:type="dxa"/>
            <w:shd w:val="clear" w:color="auto" w:fill="D9D9D9"/>
            <w:tcPrChange w:id="975" w:author="Eleanor" w:date="2013-11-24T16:03:00Z">
              <w:tcPr>
                <w:tcW w:w="1624" w:type="dxa"/>
                <w:shd w:val="clear" w:color="auto" w:fill="D9D9D9"/>
              </w:tcPr>
            </w:tcPrChange>
          </w:tcPr>
          <w:p w:rsidR="00CF5891" w:rsidRPr="00C84BAD" w:rsidRDefault="00CF5891" w:rsidP="00D645EE">
            <w:pPr>
              <w:spacing w:after="0" w:line="240" w:lineRule="auto"/>
              <w:ind w:firstLine="0"/>
              <w:rPr>
                <w:sz w:val="20"/>
                <w:szCs w:val="20"/>
              </w:rPr>
            </w:pPr>
            <w:r w:rsidRPr="00C84BAD">
              <w:rPr>
                <w:sz w:val="20"/>
                <w:szCs w:val="20"/>
              </w:rPr>
              <w:t>4 April 1692</w:t>
            </w:r>
          </w:p>
        </w:tc>
        <w:tc>
          <w:tcPr>
            <w:tcW w:w="3069" w:type="dxa"/>
            <w:shd w:val="clear" w:color="auto" w:fill="D9D9D9"/>
            <w:tcPrChange w:id="976" w:author="Eleanor" w:date="2013-11-24T16:03:00Z">
              <w:tcPr>
                <w:tcW w:w="2520" w:type="dxa"/>
                <w:shd w:val="clear" w:color="auto" w:fill="D9D9D9"/>
              </w:tcPr>
            </w:tcPrChange>
          </w:tcPr>
          <w:p w:rsidR="00CF5891" w:rsidRPr="00C84BAD" w:rsidRDefault="00DB3680" w:rsidP="00D645EE">
            <w:pPr>
              <w:spacing w:after="0" w:line="240" w:lineRule="auto"/>
              <w:ind w:firstLine="0"/>
              <w:rPr>
                <w:sz w:val="20"/>
                <w:szCs w:val="20"/>
              </w:rPr>
            </w:pPr>
            <w:r w:rsidRPr="00C84BAD">
              <w:rPr>
                <w:b/>
                <w:sz w:val="20"/>
                <w:szCs w:val="20"/>
              </w:rPr>
              <w:t>Iseppo</w:t>
            </w:r>
            <w:r w:rsidRPr="00C84BAD">
              <w:rPr>
                <w:sz w:val="20"/>
                <w:szCs w:val="20"/>
              </w:rPr>
              <w:t xml:space="preserve"> Calicchio (d. aft. 1653), maternal grandfather</w:t>
            </w:r>
          </w:p>
        </w:tc>
        <w:tc>
          <w:tcPr>
            <w:tcW w:w="1982" w:type="dxa"/>
            <w:shd w:val="clear" w:color="auto" w:fill="D9D9D9"/>
            <w:tcPrChange w:id="977" w:author="Eleanor" w:date="2013-11-24T16:03:00Z">
              <w:tcPr>
                <w:tcW w:w="1627" w:type="dxa"/>
                <w:shd w:val="clear" w:color="auto" w:fill="D9D9D9"/>
              </w:tcPr>
            </w:tcPrChange>
          </w:tcPr>
          <w:p w:rsidR="00CF5891" w:rsidRPr="00C84BAD" w:rsidRDefault="00CF5891" w:rsidP="00D645EE">
            <w:pPr>
              <w:spacing w:after="0" w:line="240" w:lineRule="auto"/>
              <w:ind w:firstLine="0"/>
              <w:rPr>
                <w:sz w:val="20"/>
                <w:szCs w:val="20"/>
              </w:rPr>
            </w:pPr>
            <w:r w:rsidRPr="00C84BAD">
              <w:rPr>
                <w:sz w:val="20"/>
                <w:szCs w:val="20"/>
              </w:rPr>
              <w:t>30 January 1696</w:t>
            </w:r>
          </w:p>
        </w:tc>
      </w:tr>
      <w:tr w:rsidR="00CF5891" w:rsidRPr="000158D0" w:rsidTr="00712516">
        <w:trPr>
          <w:cantSplit/>
          <w:jc w:val="center"/>
          <w:trPrChange w:id="978" w:author="Eleanor" w:date="2013-11-24T16:03:00Z">
            <w:trPr>
              <w:cantSplit/>
              <w:jc w:val="center"/>
            </w:trPr>
          </w:trPrChange>
        </w:trPr>
        <w:tc>
          <w:tcPr>
            <w:tcW w:w="1611" w:type="dxa"/>
            <w:shd w:val="clear" w:color="auto" w:fill="D9D9D9"/>
            <w:tcPrChange w:id="979" w:author="Eleanor" w:date="2013-11-24T16:03:00Z">
              <w:tcPr>
                <w:tcW w:w="1264" w:type="dxa"/>
                <w:shd w:val="clear" w:color="auto" w:fill="D9D9D9"/>
              </w:tcPr>
            </w:tcPrChange>
          </w:tcPr>
          <w:p w:rsidR="00CF5891" w:rsidRPr="00C84BAD" w:rsidRDefault="00CF5891" w:rsidP="00D645EE">
            <w:pPr>
              <w:spacing w:after="0" w:line="240" w:lineRule="auto"/>
              <w:ind w:firstLine="0"/>
              <w:rPr>
                <w:sz w:val="20"/>
                <w:szCs w:val="20"/>
              </w:rPr>
            </w:pPr>
            <w:r w:rsidRPr="00C84BAD">
              <w:rPr>
                <w:sz w:val="20"/>
                <w:szCs w:val="20"/>
              </w:rPr>
              <w:t>Gierolima Michiella</w:t>
            </w:r>
          </w:p>
        </w:tc>
        <w:tc>
          <w:tcPr>
            <w:tcW w:w="1978" w:type="dxa"/>
            <w:shd w:val="clear" w:color="auto" w:fill="D9D9D9"/>
            <w:tcPrChange w:id="980" w:author="Eleanor" w:date="2013-11-24T16:03:00Z">
              <w:tcPr>
                <w:tcW w:w="1624" w:type="dxa"/>
                <w:shd w:val="clear" w:color="auto" w:fill="D9D9D9"/>
              </w:tcPr>
            </w:tcPrChange>
          </w:tcPr>
          <w:p w:rsidR="00CF5891" w:rsidRPr="00C84BAD" w:rsidRDefault="00CF5891" w:rsidP="00D645EE">
            <w:pPr>
              <w:spacing w:after="0" w:line="240" w:lineRule="auto"/>
              <w:ind w:firstLine="0"/>
              <w:rPr>
                <w:sz w:val="20"/>
                <w:szCs w:val="20"/>
              </w:rPr>
            </w:pPr>
            <w:r w:rsidRPr="00C84BAD">
              <w:rPr>
                <w:sz w:val="20"/>
                <w:szCs w:val="20"/>
              </w:rPr>
              <w:t>12 September 1694</w:t>
            </w:r>
          </w:p>
        </w:tc>
        <w:tc>
          <w:tcPr>
            <w:tcW w:w="3069" w:type="dxa"/>
            <w:shd w:val="clear" w:color="auto" w:fill="D9D9D9"/>
            <w:tcPrChange w:id="981" w:author="Eleanor" w:date="2013-11-24T16:03:00Z">
              <w:tcPr>
                <w:tcW w:w="2520" w:type="dxa"/>
                <w:shd w:val="clear" w:color="auto" w:fill="D9D9D9"/>
              </w:tcPr>
            </w:tcPrChange>
          </w:tcPr>
          <w:p w:rsidR="00CF5891" w:rsidRPr="00C84BAD" w:rsidRDefault="00CF5891" w:rsidP="00D645EE">
            <w:pPr>
              <w:spacing w:after="0" w:line="240" w:lineRule="auto"/>
              <w:ind w:firstLine="0"/>
              <w:rPr>
                <w:sz w:val="20"/>
                <w:szCs w:val="20"/>
              </w:rPr>
            </w:pPr>
          </w:p>
        </w:tc>
        <w:tc>
          <w:tcPr>
            <w:tcW w:w="1982" w:type="dxa"/>
            <w:shd w:val="clear" w:color="auto" w:fill="D9D9D9"/>
            <w:tcPrChange w:id="982" w:author="Eleanor" w:date="2013-11-24T16:03:00Z">
              <w:tcPr>
                <w:tcW w:w="1627" w:type="dxa"/>
                <w:shd w:val="clear" w:color="auto" w:fill="D9D9D9"/>
              </w:tcPr>
            </w:tcPrChange>
          </w:tcPr>
          <w:p w:rsidR="00CF5891" w:rsidRPr="00C84BAD" w:rsidRDefault="00CF5891" w:rsidP="00D645EE">
            <w:pPr>
              <w:spacing w:after="0" w:line="240" w:lineRule="auto"/>
              <w:ind w:firstLine="0"/>
              <w:rPr>
                <w:sz w:val="20"/>
                <w:szCs w:val="20"/>
              </w:rPr>
            </w:pPr>
            <w:r w:rsidRPr="00C84BAD">
              <w:rPr>
                <w:sz w:val="20"/>
                <w:szCs w:val="20"/>
              </w:rPr>
              <w:t>2 February 1696</w:t>
            </w:r>
          </w:p>
        </w:tc>
      </w:tr>
      <w:tr w:rsidR="00CF5891" w:rsidRPr="000158D0" w:rsidTr="00712516">
        <w:trPr>
          <w:cantSplit/>
          <w:jc w:val="center"/>
          <w:trPrChange w:id="983" w:author="Eleanor" w:date="2013-11-24T16:03:00Z">
            <w:trPr>
              <w:cantSplit/>
              <w:jc w:val="center"/>
            </w:trPr>
          </w:trPrChange>
        </w:trPr>
        <w:tc>
          <w:tcPr>
            <w:tcW w:w="1611" w:type="dxa"/>
            <w:tcPrChange w:id="984" w:author="Eleanor" w:date="2013-11-24T16:03:00Z">
              <w:tcPr>
                <w:tcW w:w="1264" w:type="dxa"/>
              </w:tcPr>
            </w:tcPrChange>
          </w:tcPr>
          <w:p w:rsidR="00CF5891" w:rsidRPr="00C84BAD" w:rsidRDefault="00CF5891" w:rsidP="00D645EE">
            <w:pPr>
              <w:spacing w:after="0" w:line="240" w:lineRule="auto"/>
              <w:ind w:firstLine="0"/>
              <w:rPr>
                <w:sz w:val="20"/>
                <w:szCs w:val="20"/>
              </w:rPr>
            </w:pPr>
            <w:r w:rsidRPr="00C84BAD">
              <w:rPr>
                <w:b/>
                <w:sz w:val="20"/>
                <w:szCs w:val="20"/>
              </w:rPr>
              <w:t>Iseppo</w:t>
            </w:r>
            <w:r w:rsidRPr="00C84BAD">
              <w:rPr>
                <w:sz w:val="20"/>
                <w:szCs w:val="20"/>
              </w:rPr>
              <w:t xml:space="preserve"> Gaetano</w:t>
            </w:r>
          </w:p>
        </w:tc>
        <w:tc>
          <w:tcPr>
            <w:tcW w:w="1978" w:type="dxa"/>
            <w:tcPrChange w:id="985" w:author="Eleanor" w:date="2013-11-24T16:03:00Z">
              <w:tcPr>
                <w:tcW w:w="1624" w:type="dxa"/>
              </w:tcPr>
            </w:tcPrChange>
          </w:tcPr>
          <w:p w:rsidR="00CF5891" w:rsidRPr="00C84BAD" w:rsidRDefault="00CF5891" w:rsidP="00D645EE">
            <w:pPr>
              <w:spacing w:after="0" w:line="240" w:lineRule="auto"/>
              <w:ind w:firstLine="0"/>
              <w:rPr>
                <w:sz w:val="20"/>
                <w:szCs w:val="20"/>
              </w:rPr>
            </w:pPr>
            <w:r w:rsidRPr="00C84BAD">
              <w:rPr>
                <w:sz w:val="20"/>
                <w:szCs w:val="20"/>
              </w:rPr>
              <w:t>11 April 1697</w:t>
            </w:r>
          </w:p>
        </w:tc>
        <w:tc>
          <w:tcPr>
            <w:tcW w:w="3069" w:type="dxa"/>
            <w:tcPrChange w:id="986" w:author="Eleanor" w:date="2013-11-24T16:03:00Z">
              <w:tcPr>
                <w:tcW w:w="2520" w:type="dxa"/>
              </w:tcPr>
            </w:tcPrChange>
          </w:tcPr>
          <w:p w:rsidR="00CF5891" w:rsidRPr="00C84BAD" w:rsidRDefault="00F53808" w:rsidP="00F53808">
            <w:pPr>
              <w:spacing w:after="0" w:line="240" w:lineRule="auto"/>
              <w:ind w:firstLine="0"/>
              <w:rPr>
                <w:sz w:val="20"/>
                <w:szCs w:val="20"/>
              </w:rPr>
            </w:pPr>
            <w:r w:rsidRPr="00C84BAD">
              <w:rPr>
                <w:b/>
                <w:sz w:val="20"/>
                <w:szCs w:val="20"/>
              </w:rPr>
              <w:t>Iseppo</w:t>
            </w:r>
            <w:r w:rsidRPr="00C84BAD">
              <w:rPr>
                <w:sz w:val="20"/>
                <w:szCs w:val="20"/>
              </w:rPr>
              <w:t xml:space="preserve"> Santo </w:t>
            </w:r>
            <w:r w:rsidR="007A3DE6" w:rsidRPr="00C84BAD">
              <w:rPr>
                <w:sz w:val="20"/>
                <w:szCs w:val="20"/>
              </w:rPr>
              <w:t>(d. 1696)</w:t>
            </w:r>
            <w:r w:rsidRPr="00C84BAD">
              <w:rPr>
                <w:sz w:val="20"/>
                <w:szCs w:val="20"/>
              </w:rPr>
              <w:t>, brother</w:t>
            </w:r>
          </w:p>
        </w:tc>
        <w:tc>
          <w:tcPr>
            <w:tcW w:w="1982" w:type="dxa"/>
            <w:tcPrChange w:id="987" w:author="Eleanor" w:date="2013-11-24T16:03:00Z">
              <w:tcPr>
                <w:tcW w:w="1627" w:type="dxa"/>
              </w:tcPr>
            </w:tcPrChange>
          </w:tcPr>
          <w:p w:rsidR="00CF5891" w:rsidRPr="00C84BAD" w:rsidRDefault="00CF5891" w:rsidP="00D645EE">
            <w:pPr>
              <w:spacing w:after="0" w:line="240" w:lineRule="auto"/>
              <w:ind w:firstLine="0"/>
              <w:rPr>
                <w:sz w:val="20"/>
                <w:szCs w:val="20"/>
              </w:rPr>
            </w:pPr>
            <w:r w:rsidRPr="00C84BAD">
              <w:rPr>
                <w:sz w:val="20"/>
                <w:szCs w:val="20"/>
              </w:rPr>
              <w:t>After 1728</w:t>
            </w:r>
          </w:p>
        </w:tc>
      </w:tr>
    </w:tbl>
    <w:p w:rsidR="00F21BE7" w:rsidRPr="00101E95" w:rsidRDefault="00101E95" w:rsidP="00A82C08">
      <w:pPr>
        <w:spacing w:before="240"/>
        <w:ind w:firstLine="0"/>
        <w:rPr>
          <w:i/>
          <w:lang w:eastAsia="zh-CN"/>
        </w:rPr>
      </w:pPr>
      <w:r w:rsidRPr="00101E95">
        <w:rPr>
          <w:i/>
          <w:lang w:eastAsia="zh-CN"/>
        </w:rPr>
        <w:t>Table 1.</w:t>
      </w:r>
      <w:r w:rsidR="00D04F44">
        <w:rPr>
          <w:i/>
          <w:lang w:eastAsia="zh-CN"/>
        </w:rPr>
        <w:t xml:space="preserve"> </w:t>
      </w:r>
      <w:r w:rsidRPr="00101E95">
        <w:rPr>
          <w:i/>
          <w:lang w:eastAsia="zh-CN"/>
        </w:rPr>
        <w:t xml:space="preserve"> </w:t>
      </w:r>
      <w:r w:rsidR="00FD3CCB">
        <w:rPr>
          <w:i/>
          <w:lang w:eastAsia="zh-CN"/>
        </w:rPr>
        <w:t>Baptismal-</w:t>
      </w:r>
      <w:r w:rsidRPr="00101E95">
        <w:rPr>
          <w:i/>
          <w:lang w:eastAsia="zh-CN"/>
        </w:rPr>
        <w:t>name relationships between the Vivaldi and the Temporini-Calicchio-Berti family.</w:t>
      </w:r>
    </w:p>
    <w:p w:rsidR="00F82EFA" w:rsidRDefault="004872A8" w:rsidP="001976B5">
      <w:pPr>
        <w:ind w:firstLine="0"/>
        <w:rPr>
          <w:lang w:eastAsia="zh-CN"/>
        </w:rPr>
      </w:pPr>
      <w:r>
        <w:rPr>
          <w:lang w:eastAsia="zh-CN"/>
        </w:rPr>
        <w:t>From this persistence w</w:t>
      </w:r>
      <w:ins w:id="988" w:author="Eleanor" w:date="2013-11-24T16:04:00Z">
        <w:r w:rsidR="00E829AC">
          <w:rPr>
            <w:lang w:eastAsia="zh-CN"/>
          </w:rPr>
          <w:t>e might deduce that t</w:t>
        </w:r>
      </w:ins>
      <w:del w:id="989" w:author="Eleanor" w:date="2013-11-24T16:04:00Z">
        <w:r w:rsidR="00F82EFA" w:rsidDel="00E829AC">
          <w:rPr>
            <w:lang w:eastAsia="zh-CN"/>
          </w:rPr>
          <w:delText>T</w:delText>
        </w:r>
      </w:del>
      <w:r w:rsidR="00F82EFA">
        <w:rPr>
          <w:lang w:eastAsia="zh-CN"/>
        </w:rPr>
        <w:t>he Berti family</w:t>
      </w:r>
      <w:del w:id="990" w:author="Eleanor" w:date="2013-11-24T16:04:00Z">
        <w:r w:rsidR="00F82EFA" w:rsidDel="00E829AC">
          <w:rPr>
            <w:lang w:eastAsia="zh-CN"/>
          </w:rPr>
          <w:delText>, foreign though the surname may seem to the annals of Vivaldi biography, seem to have</w:delText>
        </w:r>
      </w:del>
      <w:r w:rsidR="00F82EFA">
        <w:rPr>
          <w:lang w:eastAsia="zh-CN"/>
        </w:rPr>
        <w:t xml:space="preserve"> enjoyed notable respect in the household of Giovanni Battista Vivaldi.</w:t>
      </w:r>
      <w:r w:rsidR="00586F9B">
        <w:rPr>
          <w:rStyle w:val="FootnoteReference"/>
          <w:lang w:eastAsia="zh-CN"/>
        </w:rPr>
        <w:footnoteReference w:id="45"/>
      </w:r>
      <w:r w:rsidR="00F82EFA">
        <w:rPr>
          <w:lang w:eastAsia="zh-CN"/>
        </w:rPr>
        <w:t xml:space="preserve">  </w:t>
      </w:r>
      <w:ins w:id="991" w:author="Eleanor" w:date="2013-11-24T16:05:00Z">
        <w:r w:rsidR="00E829AC">
          <w:rPr>
            <w:lang w:eastAsia="zh-CN"/>
          </w:rPr>
          <w:t>The barber-violinist</w:t>
        </w:r>
      </w:ins>
      <w:del w:id="992" w:author="Eleanor" w:date="2013-11-24T16:05:00Z">
        <w:r w:rsidR="00F82EFA" w:rsidDel="00E829AC">
          <w:rPr>
            <w:lang w:eastAsia="zh-CN"/>
          </w:rPr>
          <w:delText>He</w:delText>
        </w:r>
      </w:del>
      <w:r w:rsidR="00F82EFA">
        <w:rPr>
          <w:lang w:eastAsia="zh-CN"/>
        </w:rPr>
        <w:t xml:space="preserve"> was, of course, indebted to the generosity of Gabriele di Berti for the financial stability of his early married life.  Antonio </w:t>
      </w:r>
      <w:r w:rsidR="00F82EFA" w:rsidRPr="00F82EFA">
        <w:rPr>
          <w:i/>
          <w:lang w:eastAsia="zh-CN"/>
        </w:rPr>
        <w:t>Lucio</w:t>
      </w:r>
      <w:r w:rsidR="00F82EFA">
        <w:rPr>
          <w:lang w:eastAsia="zh-CN"/>
        </w:rPr>
        <w:t xml:space="preserve"> Vivaldi was a beneficiary in more than name: the rude health of San Giovanna in Bragora, which shaped so much of his early life, was indebted to the ongoing bequests of families like the Berti and the devotion of priests like </w:t>
      </w:r>
      <w:r>
        <w:rPr>
          <w:lang w:eastAsia="zh-CN"/>
        </w:rPr>
        <w:t xml:space="preserve">Gio. </w:t>
      </w:r>
      <w:r w:rsidR="00F82EFA">
        <w:rPr>
          <w:lang w:eastAsia="zh-CN"/>
        </w:rPr>
        <w:t xml:space="preserve">Francesco Temporini to make it the bulwark that it was.  </w:t>
      </w:r>
      <w:ins w:id="993" w:author="Eleanor" w:date="2013-11-24T16:05:00Z">
        <w:r w:rsidR="00E829AC">
          <w:rPr>
            <w:lang w:eastAsia="zh-CN"/>
          </w:rPr>
          <w:t xml:space="preserve">Most </w:t>
        </w:r>
      </w:ins>
      <w:r>
        <w:rPr>
          <w:lang w:eastAsia="zh-CN"/>
        </w:rPr>
        <w:t>significant</w:t>
      </w:r>
      <w:ins w:id="994" w:author="Eleanor" w:date="2013-11-24T16:05:00Z">
        <w:r w:rsidR="00E829AC">
          <w:rPr>
            <w:lang w:eastAsia="zh-CN"/>
          </w:rPr>
          <w:t xml:space="preserve">ly, </w:t>
        </w:r>
      </w:ins>
      <w:r w:rsidR="00F82EFA">
        <w:rPr>
          <w:lang w:eastAsia="zh-CN"/>
        </w:rPr>
        <w:t>San Giovanni in Bragora was the pari</w:t>
      </w:r>
      <w:r>
        <w:rPr>
          <w:lang w:eastAsia="zh-CN"/>
        </w:rPr>
        <w:t>sh church of the Ospedale della</w:t>
      </w:r>
      <w:r w:rsidR="00F82EFA">
        <w:rPr>
          <w:lang w:eastAsia="zh-CN"/>
        </w:rPr>
        <w:t xml:space="preserve"> Pietà.  It was the parish church of the Vivaldi’s mother </w:t>
      </w:r>
      <w:ins w:id="995" w:author="Eleanor" w:date="2013-11-24T16:05:00Z">
        <w:r w:rsidR="00E829AC">
          <w:rPr>
            <w:lang w:eastAsia="zh-CN"/>
          </w:rPr>
          <w:t xml:space="preserve">and her kin </w:t>
        </w:r>
      </w:ins>
      <w:r w:rsidR="00F82EFA">
        <w:rPr>
          <w:lang w:eastAsia="zh-CN"/>
        </w:rPr>
        <w:t>from 1670 or earlier until the family’s move to SS. Filippo e Giacomo</w:t>
      </w:r>
      <w:r>
        <w:rPr>
          <w:lang w:eastAsia="zh-CN"/>
        </w:rPr>
        <w:t xml:space="preserve"> in 1711.</w:t>
      </w:r>
    </w:p>
    <w:p w:rsidR="00DD5E5A" w:rsidDel="00BF3E71" w:rsidRDefault="00704DF7" w:rsidP="00BF3E71">
      <w:pPr>
        <w:ind w:firstLine="0"/>
        <w:rPr>
          <w:del w:id="996" w:author="Eleanor" w:date="2013-11-24T17:08:00Z"/>
          <w:lang w:eastAsia="zh-CN"/>
        </w:rPr>
      </w:pPr>
      <w:r>
        <w:rPr>
          <w:lang w:eastAsia="zh-CN"/>
        </w:rPr>
        <w:tab/>
      </w:r>
      <w:r w:rsidR="005E1687">
        <w:rPr>
          <w:lang w:eastAsia="zh-CN"/>
        </w:rPr>
        <w:t>T</w:t>
      </w:r>
      <w:r>
        <w:rPr>
          <w:lang w:eastAsia="zh-CN"/>
        </w:rPr>
        <w:t xml:space="preserve">he intricate timing of Camilla Calicchio’s marriage to Giovanni Battista Vivaldi is rendered </w:t>
      </w:r>
      <w:r w:rsidR="007A2BCF">
        <w:rPr>
          <w:lang w:eastAsia="zh-CN"/>
        </w:rPr>
        <w:t xml:space="preserve">more </w:t>
      </w:r>
      <w:r>
        <w:rPr>
          <w:lang w:eastAsia="zh-CN"/>
        </w:rPr>
        <w:t xml:space="preserve">poignant by the discovery of the Berti-Temporini documents.  </w:t>
      </w:r>
      <w:r w:rsidR="005E1687">
        <w:rPr>
          <w:lang w:eastAsia="zh-CN"/>
        </w:rPr>
        <w:t xml:space="preserve">That the marriage was made in apparent haste as well as considerable turmoil </w:t>
      </w:r>
      <w:r w:rsidR="007A2BCF">
        <w:rPr>
          <w:lang w:eastAsia="zh-CN"/>
        </w:rPr>
        <w:t>seems not to have doomed it</w:t>
      </w:r>
      <w:del w:id="997" w:author="Eleanor" w:date="2013-11-24T17:07:00Z">
        <w:r w:rsidR="007A2BCF" w:rsidDel="00BF3E71">
          <w:rPr>
            <w:lang w:eastAsia="zh-CN"/>
          </w:rPr>
          <w:delText>, however</w:delText>
        </w:r>
      </w:del>
      <w:r w:rsidR="007A2BCF">
        <w:rPr>
          <w:lang w:eastAsia="zh-CN"/>
        </w:rPr>
        <w:t>.  Camilla lived to be 75, which, considering that she gave birth ten times</w:t>
      </w:r>
      <w:r w:rsidR="005E1687">
        <w:rPr>
          <w:lang w:eastAsia="zh-CN"/>
        </w:rPr>
        <w:t xml:space="preserve"> and suffered the loss of </w:t>
      </w:r>
      <w:r w:rsidR="005E1687" w:rsidRPr="00F910AD">
        <w:rPr>
          <w:lang w:eastAsia="zh-CN"/>
        </w:rPr>
        <w:t>three</w:t>
      </w:r>
      <w:r w:rsidR="005E1687">
        <w:rPr>
          <w:lang w:eastAsia="zh-CN"/>
        </w:rPr>
        <w:t xml:space="preserve"> of her</w:t>
      </w:r>
      <w:r w:rsidR="007A2BCF">
        <w:rPr>
          <w:lang w:eastAsia="zh-CN"/>
        </w:rPr>
        <w:t xml:space="preserve"> </w:t>
      </w:r>
      <w:del w:id="998" w:author="Eleanor" w:date="2013-11-24T17:08:00Z">
        <w:r w:rsidR="007A2BCF" w:rsidDel="00BF3E71">
          <w:rPr>
            <w:lang w:eastAsia="zh-CN"/>
          </w:rPr>
          <w:delText xml:space="preserve">of her </w:delText>
        </w:r>
      </w:del>
      <w:r w:rsidR="007A2BCF">
        <w:rPr>
          <w:lang w:eastAsia="zh-CN"/>
        </w:rPr>
        <w:t xml:space="preserve">children, </w:t>
      </w:r>
      <w:ins w:id="999" w:author="Eleanor" w:date="2013-11-24T17:03:00Z">
        <w:r w:rsidR="00693E88">
          <w:rPr>
            <w:lang w:eastAsia="zh-CN"/>
          </w:rPr>
          <w:t xml:space="preserve">testifies to a sturdy ability to cope with </w:t>
        </w:r>
      </w:ins>
      <w:del w:id="1000" w:author="Eleanor" w:date="2013-11-24T17:03:00Z">
        <w:r w:rsidR="007A2BCF" w:rsidDel="00693E88">
          <w:rPr>
            <w:lang w:eastAsia="zh-CN"/>
          </w:rPr>
          <w:delText xml:space="preserve">suggests a sturdy constitution and a balanced view of </w:delText>
        </w:r>
      </w:del>
      <w:r w:rsidR="007A2BCF">
        <w:rPr>
          <w:lang w:eastAsia="zh-CN"/>
        </w:rPr>
        <w:t>life’s</w:t>
      </w:r>
      <w:del w:id="1001" w:author="Eleanor" w:date="2013-11-24T17:03:00Z">
        <w:r w:rsidR="007A2BCF" w:rsidDel="00693E88">
          <w:rPr>
            <w:lang w:eastAsia="zh-CN"/>
          </w:rPr>
          <w:delText xml:space="preserve"> ups and downs</w:delText>
        </w:r>
      </w:del>
      <w:ins w:id="1002" w:author="Eleanor" w:date="2013-11-24T17:03:00Z">
        <w:r w:rsidR="00693E88">
          <w:rPr>
            <w:lang w:eastAsia="zh-CN"/>
          </w:rPr>
          <w:t xml:space="preserve"> vicissitudes</w:t>
        </w:r>
      </w:ins>
      <w:r w:rsidR="007A2BCF">
        <w:rPr>
          <w:lang w:eastAsia="zh-CN"/>
        </w:rPr>
        <w:t xml:space="preserve">.  </w:t>
      </w:r>
    </w:p>
    <w:p w:rsidR="00202354" w:rsidRDefault="007A2BCF" w:rsidP="00F910AD">
      <w:pPr>
        <w:ind w:firstLine="0"/>
        <w:rPr>
          <w:lang w:eastAsia="zh-CN"/>
        </w:rPr>
        <w:pPrChange w:id="1003" w:author="Eleanor" w:date="2013-11-24T17:08:00Z">
          <w:pPr/>
        </w:pPrChange>
      </w:pPr>
      <w:del w:id="1004" w:author="Eleanor" w:date="2013-11-24T17:08:00Z">
        <w:r w:rsidDel="00BF3E71">
          <w:rPr>
            <w:lang w:eastAsia="zh-CN"/>
          </w:rPr>
          <w:delText>Access to t</w:delText>
        </w:r>
      </w:del>
      <w:ins w:id="1005" w:author="Eleanor" w:date="2013-11-24T17:08:00Z">
        <w:r w:rsidR="00BF3E71">
          <w:rPr>
            <w:lang w:eastAsia="zh-CN"/>
          </w:rPr>
          <w:t>T</w:t>
        </w:r>
      </w:ins>
      <w:r>
        <w:rPr>
          <w:lang w:eastAsia="zh-CN"/>
        </w:rPr>
        <w:t xml:space="preserve">he Temporini-Berti funds </w:t>
      </w:r>
      <w:ins w:id="1006" w:author="Eleanor" w:date="2013-11-24T17:09:00Z">
        <w:r w:rsidR="00BF3E71">
          <w:rPr>
            <w:lang w:eastAsia="zh-CN"/>
          </w:rPr>
          <w:t xml:space="preserve">put the early life of </w:t>
        </w:r>
      </w:ins>
      <w:del w:id="1007" w:author="Eleanor" w:date="2013-11-24T17:09:00Z">
        <w:r w:rsidR="003F33EB" w:rsidDel="00BF3E71">
          <w:rPr>
            <w:lang w:eastAsia="zh-CN"/>
          </w:rPr>
          <w:delText>could</w:delText>
        </w:r>
        <w:r w:rsidDel="00BF3E71">
          <w:rPr>
            <w:lang w:eastAsia="zh-CN"/>
          </w:rPr>
          <w:delText xml:space="preserve"> have </w:delText>
        </w:r>
        <w:r w:rsidR="00DD5E5A" w:rsidDel="00BF3E71">
          <w:rPr>
            <w:lang w:eastAsia="zh-CN"/>
          </w:rPr>
          <w:delText>smoothed the path</w:delText>
        </w:r>
        <w:r w:rsidDel="00BF3E71">
          <w:rPr>
            <w:lang w:eastAsia="zh-CN"/>
          </w:rPr>
          <w:delText xml:space="preserve"> </w:delText>
        </w:r>
        <w:r w:rsidR="003F33EB" w:rsidDel="00BF3E71">
          <w:rPr>
            <w:lang w:eastAsia="zh-CN"/>
          </w:rPr>
          <w:delText xml:space="preserve">of </w:delText>
        </w:r>
      </w:del>
      <w:r>
        <w:rPr>
          <w:lang w:eastAsia="zh-CN"/>
        </w:rPr>
        <w:t xml:space="preserve">Giovanni Battista Vivaldi </w:t>
      </w:r>
      <w:r w:rsidR="00DD5E5A">
        <w:rPr>
          <w:lang w:eastAsia="zh-CN"/>
        </w:rPr>
        <w:t xml:space="preserve">in </w:t>
      </w:r>
      <w:ins w:id="1008" w:author="Eleanor" w:date="2013-11-24T17:09:00Z">
        <w:r w:rsidR="00BF3E71">
          <w:rPr>
            <w:lang w:eastAsia="zh-CN"/>
          </w:rPr>
          <w:t xml:space="preserve">a new light, particularly as he </w:t>
        </w:r>
      </w:ins>
      <w:r w:rsidR="00F910AD">
        <w:rPr>
          <w:lang w:eastAsia="zh-CN"/>
        </w:rPr>
        <w:t xml:space="preserve">changed careers from </w:t>
      </w:r>
      <w:del w:id="1009" w:author="Eleanor" w:date="2013-11-24T17:09:00Z">
        <w:r w:rsidR="00DD5E5A" w:rsidDel="00BF3E71">
          <w:rPr>
            <w:lang w:eastAsia="zh-CN"/>
          </w:rPr>
          <w:delText xml:space="preserve">changing </w:delText>
        </w:r>
      </w:del>
      <w:r>
        <w:rPr>
          <w:lang w:eastAsia="zh-CN"/>
        </w:rPr>
        <w:t>barber to violinist</w:t>
      </w:r>
      <w:r w:rsidR="00360D7E">
        <w:rPr>
          <w:lang w:eastAsia="zh-CN"/>
        </w:rPr>
        <w:t xml:space="preserve">, </w:t>
      </w:r>
      <w:r w:rsidR="00360D7E" w:rsidRPr="00F910AD">
        <w:rPr>
          <w:i/>
          <w:lang w:eastAsia="zh-CN"/>
        </w:rPr>
        <w:t>maestro</w:t>
      </w:r>
      <w:r w:rsidR="00360D7E">
        <w:rPr>
          <w:lang w:eastAsia="zh-CN"/>
        </w:rPr>
        <w:t>, copyist, agent, and theatrical impresario</w:t>
      </w:r>
      <w:del w:id="1010" w:author="Eleanor" w:date="2013-11-24T17:09:00Z">
        <w:r w:rsidR="003F33EB" w:rsidDel="00BF3E71">
          <w:rPr>
            <w:lang w:eastAsia="zh-CN"/>
          </w:rPr>
          <w:delText>, although other explanations for this change are available</w:delText>
        </w:r>
      </w:del>
      <w:r>
        <w:rPr>
          <w:lang w:eastAsia="zh-CN"/>
        </w:rPr>
        <w:t>.</w:t>
      </w:r>
      <w:r w:rsidR="00DD5E5A">
        <w:rPr>
          <w:lang w:eastAsia="zh-CN"/>
        </w:rPr>
        <w:t xml:space="preserve">  His i</w:t>
      </w:r>
      <w:r w:rsidR="00F910AD">
        <w:rPr>
          <w:lang w:eastAsia="zh-CN"/>
        </w:rPr>
        <w:t xml:space="preserve">nvolvement </w:t>
      </w:r>
      <w:r w:rsidR="00DD5E5A">
        <w:rPr>
          <w:lang w:eastAsia="zh-CN"/>
        </w:rPr>
        <w:t>i</w:t>
      </w:r>
      <w:r w:rsidR="00F42AD8">
        <w:rPr>
          <w:lang w:eastAsia="zh-CN"/>
        </w:rPr>
        <w:t>n the financial affairs of his future</w:t>
      </w:r>
      <w:r w:rsidR="00DD5E5A">
        <w:rPr>
          <w:lang w:eastAsia="zh-CN"/>
        </w:rPr>
        <w:t xml:space="preserve"> mother-in-law</w:t>
      </w:r>
      <w:r>
        <w:rPr>
          <w:lang w:eastAsia="zh-CN"/>
        </w:rPr>
        <w:t xml:space="preserve"> </w:t>
      </w:r>
      <w:r w:rsidR="00DD5E5A">
        <w:rPr>
          <w:lang w:eastAsia="zh-CN"/>
        </w:rPr>
        <w:t xml:space="preserve">served as his </w:t>
      </w:r>
      <w:ins w:id="1011" w:author="Eleanor" w:date="2013-11-24T17:10:00Z">
        <w:r w:rsidR="00BF3E71">
          <w:rPr>
            <w:lang w:eastAsia="zh-CN"/>
          </w:rPr>
          <w:t xml:space="preserve">apprenticeship </w:t>
        </w:r>
      </w:ins>
      <w:del w:id="1012" w:author="Eleanor" w:date="2013-11-24T17:10:00Z">
        <w:r w:rsidR="00DD5E5A" w:rsidDel="00BF3E71">
          <w:rPr>
            <w:lang w:eastAsia="zh-CN"/>
          </w:rPr>
          <w:delText xml:space="preserve">training </w:delText>
        </w:r>
      </w:del>
      <w:r w:rsidR="00DD5E5A">
        <w:rPr>
          <w:lang w:eastAsia="zh-CN"/>
        </w:rPr>
        <w:t>in business affairs</w:t>
      </w:r>
      <w:r w:rsidR="00F910AD">
        <w:rPr>
          <w:lang w:eastAsia="zh-CN"/>
        </w:rPr>
        <w:t xml:space="preserve"> while also protecting his future wife’s dowry.</w:t>
      </w:r>
      <w:ins w:id="1013" w:author="Eleanor" w:date="2013-11-24T17:10:00Z">
        <w:r w:rsidR="00BF3E71">
          <w:rPr>
            <w:lang w:eastAsia="zh-CN"/>
          </w:rPr>
          <w:t xml:space="preserve">  </w:t>
        </w:r>
      </w:ins>
      <w:r w:rsidR="00F910AD">
        <w:rPr>
          <w:lang w:eastAsia="zh-CN"/>
        </w:rPr>
        <w:t>C</w:t>
      </w:r>
      <w:r w:rsidR="00360D7E">
        <w:rPr>
          <w:lang w:eastAsia="zh-CN"/>
        </w:rPr>
        <w:t>ontradict</w:t>
      </w:r>
      <w:r w:rsidR="00F910AD">
        <w:rPr>
          <w:lang w:eastAsia="zh-CN"/>
        </w:rPr>
        <w:t xml:space="preserve">ory </w:t>
      </w:r>
      <w:r w:rsidR="00360D7E">
        <w:rPr>
          <w:lang w:eastAsia="zh-CN"/>
        </w:rPr>
        <w:t>direction</w:t>
      </w:r>
      <w:r w:rsidR="00F910AD">
        <w:rPr>
          <w:lang w:eastAsia="zh-CN"/>
        </w:rPr>
        <w:t xml:space="preserve">s pursued by </w:t>
      </w:r>
      <w:r w:rsidR="00360D7E">
        <w:rPr>
          <w:lang w:eastAsia="zh-CN"/>
        </w:rPr>
        <w:t xml:space="preserve">Antonio Vivaldi may </w:t>
      </w:r>
      <w:r w:rsidR="00F910AD">
        <w:rPr>
          <w:lang w:eastAsia="zh-CN"/>
        </w:rPr>
        <w:t xml:space="preserve">have </w:t>
      </w:r>
      <w:r w:rsidR="00360D7E">
        <w:rPr>
          <w:lang w:eastAsia="zh-CN"/>
        </w:rPr>
        <w:t>owe</w:t>
      </w:r>
      <w:r w:rsidR="00F910AD">
        <w:rPr>
          <w:lang w:eastAsia="zh-CN"/>
        </w:rPr>
        <w:t>d</w:t>
      </w:r>
      <w:r w:rsidR="00360D7E">
        <w:rPr>
          <w:lang w:eastAsia="zh-CN"/>
        </w:rPr>
        <w:t xml:space="preserve"> </w:t>
      </w:r>
      <w:r w:rsidR="00F910AD">
        <w:rPr>
          <w:lang w:eastAsia="zh-CN"/>
        </w:rPr>
        <w:t xml:space="preserve">in part </w:t>
      </w:r>
      <w:r w:rsidR="00360D7E">
        <w:rPr>
          <w:lang w:eastAsia="zh-CN"/>
        </w:rPr>
        <w:t>to the role model provided by his great uncle</w:t>
      </w:r>
      <w:r w:rsidR="00F910AD">
        <w:rPr>
          <w:lang w:eastAsia="zh-CN"/>
        </w:rPr>
        <w:t>,</w:t>
      </w:r>
      <w:r w:rsidR="00360D7E">
        <w:rPr>
          <w:lang w:eastAsia="zh-CN"/>
        </w:rPr>
        <w:t xml:space="preserve"> Gio. Francesco Temporini</w:t>
      </w:r>
      <w:r w:rsidR="00F910AD">
        <w:rPr>
          <w:lang w:eastAsia="zh-CN"/>
        </w:rPr>
        <w:t xml:space="preserve">, in contrast to those </w:t>
      </w:r>
      <w:r w:rsidR="009E7040">
        <w:rPr>
          <w:lang w:eastAsia="zh-CN"/>
        </w:rPr>
        <w:t xml:space="preserve">provided by figures in </w:t>
      </w:r>
      <w:r w:rsidR="00F910AD">
        <w:rPr>
          <w:lang w:eastAsia="zh-CN"/>
        </w:rPr>
        <w:t>his paternal line</w:t>
      </w:r>
      <w:del w:id="1014" w:author="Eleanor" w:date="2013-11-24T17:11:00Z">
        <w:r w:rsidR="00F42AD8" w:rsidDel="00BF3E71">
          <w:rPr>
            <w:lang w:eastAsia="zh-CN"/>
          </w:rPr>
          <w:delText>or (more probably) his own brother Agostino could have played a role her</w:delText>
        </w:r>
      </w:del>
      <w:r w:rsidR="00360D7E">
        <w:rPr>
          <w:lang w:eastAsia="zh-CN"/>
        </w:rPr>
        <w:t xml:space="preserve">.  </w:t>
      </w:r>
      <w:r w:rsidR="00DD5E5A">
        <w:rPr>
          <w:lang w:eastAsia="zh-CN"/>
        </w:rPr>
        <w:t xml:space="preserve">  </w:t>
      </w:r>
      <w:r>
        <w:rPr>
          <w:lang w:eastAsia="zh-CN"/>
        </w:rPr>
        <w:t xml:space="preserve"> </w:t>
      </w:r>
    </w:p>
    <w:p w:rsidR="007D3947" w:rsidRPr="00AA7C6E" w:rsidRDefault="007D3947">
      <w:pPr>
        <w:spacing w:after="0" w:line="240" w:lineRule="auto"/>
        <w:ind w:firstLine="0"/>
        <w:rPr>
          <w:b/>
          <w:bCs/>
          <w:iCs/>
          <w:color w:val="17365D"/>
          <w:sz w:val="24"/>
          <w:szCs w:val="28"/>
          <w:lang w:eastAsia="zh-CN"/>
          <w:rPrChange w:id="1015" w:author="Eleanor" w:date="2014-05-07T21:55:00Z">
            <w:rPr>
              <w:b/>
              <w:bCs/>
              <w:i/>
              <w:iCs/>
              <w:color w:val="17365D"/>
              <w:sz w:val="24"/>
              <w:szCs w:val="28"/>
              <w:lang w:val="it-IT" w:eastAsia="zh-CN"/>
            </w:rPr>
          </w:rPrChange>
        </w:rPr>
      </w:pPr>
    </w:p>
    <w:p w:rsidR="00202354" w:rsidRDefault="00343E52">
      <w:pPr>
        <w:pStyle w:val="Heading2"/>
        <w:rPr>
          <w:ins w:id="1016" w:author="Eleanor" w:date="2013-12-22T21:59:00Z"/>
          <w:i w:val="0"/>
          <w:lang w:val="it-IT"/>
          <w:rPrChange w:id="1017" w:author="Eleanor" w:date="2014-05-07T21:55:00Z">
            <w:rPr>
              <w:ins w:id="1018" w:author="Eleanor" w:date="2013-12-22T21:59:00Z"/>
            </w:rPr>
          </w:rPrChange>
        </w:rPr>
        <w:pPrChange w:id="1019" w:author="Eleanor" w:date="2013-12-22T21:59:00Z">
          <w:pPr>
            <w:pStyle w:val="Heading3"/>
          </w:pPr>
        </w:pPrChange>
      </w:pPr>
      <w:r w:rsidRPr="00343E52">
        <w:rPr>
          <w:lang w:val="it-IT"/>
          <w:rPrChange w:id="1020" w:author="Eleanor" w:date="2014-05-07T21:55:00Z">
            <w:rPr>
              <w:iCs/>
              <w:vertAlign w:val="superscript"/>
            </w:rPr>
          </w:rPrChange>
        </w:rPr>
        <w:t xml:space="preserve">Appendix </w:t>
      </w:r>
    </w:p>
    <w:p w:rsidR="003A362C" w:rsidRPr="00656E56" w:rsidRDefault="00343E52" w:rsidP="002B0271">
      <w:pPr>
        <w:pStyle w:val="Heading3"/>
        <w:spacing w:before="0" w:after="0" w:line="300" w:lineRule="auto"/>
        <w:rPr>
          <w:lang w:val="it-IT"/>
          <w:rPrChange w:id="1021" w:author="Eleanor" w:date="2014-05-07T21:55:00Z">
            <w:rPr/>
          </w:rPrChange>
        </w:rPr>
      </w:pPr>
      <w:ins w:id="1022" w:author="Eleanor" w:date="2013-12-22T21:59:00Z">
        <w:r w:rsidRPr="00343E52">
          <w:rPr>
            <w:lang w:val="it-IT"/>
            <w:rPrChange w:id="1023" w:author="Eleanor" w:date="2014-05-07T21:55:00Z">
              <w:rPr>
                <w:vertAlign w:val="superscript"/>
              </w:rPr>
            </w:rPrChange>
          </w:rPr>
          <w:t xml:space="preserve">Document </w:t>
        </w:r>
      </w:ins>
      <w:r w:rsidR="006F1C82">
        <w:rPr>
          <w:lang w:val="it-IT"/>
        </w:rPr>
        <w:t>1</w:t>
      </w:r>
      <w:r w:rsidRPr="00343E52">
        <w:rPr>
          <w:lang w:val="it-IT"/>
          <w:rPrChange w:id="1024" w:author="Eleanor" w:date="2014-05-07T21:55:00Z">
            <w:rPr>
              <w:vertAlign w:val="superscript"/>
            </w:rPr>
          </w:rPrChange>
        </w:rPr>
        <w:t>. Camillo Calicchio’s stato libero</w:t>
      </w:r>
    </w:p>
    <w:p w:rsidR="00202354" w:rsidRDefault="00343E52" w:rsidP="00CB0EE4">
      <w:pPr>
        <w:spacing w:line="300" w:lineRule="auto"/>
        <w:ind w:left="720" w:firstLine="0"/>
        <w:rPr>
          <w:lang w:val="it-IT"/>
        </w:rPr>
        <w:pPrChange w:id="1025" w:author="Eleanor" w:date="2014-03-24T21:37:00Z">
          <w:pPr/>
        </w:pPrChange>
      </w:pPr>
      <w:r w:rsidRPr="00343E52">
        <w:rPr>
          <w:i/>
          <w:lang w:val="it-IT"/>
          <w:rPrChange w:id="1026" w:author="Eleanor" w:date="2014-05-07T21:55:00Z">
            <w:rPr>
              <w:i/>
              <w:vertAlign w:val="superscript"/>
            </w:rPr>
          </w:rPrChange>
        </w:rPr>
        <w:t>Source</w:t>
      </w:r>
      <w:r w:rsidRPr="00343E52">
        <w:rPr>
          <w:lang w:val="it-IT"/>
          <w:rPrChange w:id="1027" w:author="Eleanor" w:date="2014-05-07T21:55:00Z">
            <w:rPr>
              <w:vertAlign w:val="superscript"/>
            </w:rPr>
          </w:rPrChange>
        </w:rPr>
        <w:t xml:space="preserve">: Archivio Patriarcale </w:t>
      </w:r>
      <w:r w:rsidR="00FC0CF6">
        <w:rPr>
          <w:lang w:val="it-IT"/>
        </w:rPr>
        <w:t>di Venezia, Sez</w:t>
      </w:r>
      <w:ins w:id="1028" w:author="Eleanor" w:date="2013-11-24T17:05:00Z">
        <w:r w:rsidR="00BF3E71">
          <w:rPr>
            <w:lang w:val="it-IT"/>
          </w:rPr>
          <w:t>ione</w:t>
        </w:r>
      </w:ins>
      <w:del w:id="1029" w:author="Eleanor" w:date="2013-11-24T17:05:00Z">
        <w:r w:rsidR="00FC0CF6" w:rsidDel="00BF3E71">
          <w:rPr>
            <w:lang w:val="it-IT"/>
          </w:rPr>
          <w:delText>.</w:delText>
        </w:r>
      </w:del>
      <w:r w:rsidR="00FC0CF6">
        <w:rPr>
          <w:lang w:val="it-IT"/>
        </w:rPr>
        <w:t xml:space="preserve"> </w:t>
      </w:r>
      <w:r w:rsidRPr="00343E52">
        <w:rPr>
          <w:lang w:val="it-IT"/>
          <w:rPrChange w:id="1030" w:author="Eleanor" w:date="2014-05-07T21:55:00Z">
            <w:rPr>
              <w:vertAlign w:val="superscript"/>
              <w:lang w:val="es-ES_tradnl"/>
            </w:rPr>
          </w:rPrChange>
        </w:rPr>
        <w:t xml:space="preserve">Curia Patriarcale, Ser. </w:t>
      </w:r>
      <w:r w:rsidR="00FC0CF6" w:rsidRPr="006F1C82">
        <w:rPr>
          <w:lang w:val="it-IT"/>
        </w:rPr>
        <w:t>Examinum m</w:t>
      </w:r>
      <w:r w:rsidR="008F67F0" w:rsidRPr="006F1C82">
        <w:rPr>
          <w:lang w:val="it-IT"/>
        </w:rPr>
        <w:t>atrimoni</w:t>
      </w:r>
      <w:r w:rsidR="00FC0CF6" w:rsidRPr="006F1C82">
        <w:rPr>
          <w:lang w:val="it-IT"/>
        </w:rPr>
        <w:t>orum</w:t>
      </w:r>
      <w:r w:rsidR="004468B4" w:rsidRPr="006F1C82">
        <w:rPr>
          <w:lang w:val="it-IT"/>
        </w:rPr>
        <w:t xml:space="preserve">, </w:t>
      </w:r>
      <w:r w:rsidR="00FC0CF6" w:rsidRPr="006F1C82">
        <w:rPr>
          <w:lang w:val="it-IT"/>
        </w:rPr>
        <w:t>Reg. 1649-1651</w:t>
      </w:r>
      <w:r w:rsidR="008F67F0" w:rsidRPr="006F1C82">
        <w:rPr>
          <w:lang w:val="it-IT"/>
        </w:rPr>
        <w:t xml:space="preserve">, </w:t>
      </w:r>
      <w:r w:rsidR="00FC0CF6" w:rsidRPr="006F1C82">
        <w:rPr>
          <w:lang w:val="it-IT"/>
        </w:rPr>
        <w:t>cc</w:t>
      </w:r>
      <w:r w:rsidR="00271129" w:rsidRPr="006F1C82">
        <w:rPr>
          <w:lang w:val="it-IT"/>
        </w:rPr>
        <w:t>. 556</w:t>
      </w:r>
      <w:r w:rsidR="00AA3B3A" w:rsidRPr="006F1C82">
        <w:rPr>
          <w:lang w:val="it-IT"/>
        </w:rPr>
        <w:t>-560.</w:t>
      </w:r>
      <w:del w:id="1031" w:author="Eleanor" w:date="2014-04-20T14:41:00Z">
        <w:r w:rsidR="00F77EAA" w:rsidRPr="006F1C82" w:rsidDel="00813744">
          <w:rPr>
            <w:rStyle w:val="FootnoteReference"/>
            <w:lang w:val="it-IT"/>
          </w:rPr>
          <w:delText xml:space="preserve"> </w:delText>
        </w:r>
      </w:del>
      <w:r w:rsidR="00F77EAA">
        <w:rPr>
          <w:rStyle w:val="FootnoteReference"/>
          <w:lang w:val="it-IT"/>
        </w:rPr>
        <w:footnoteReference w:id="46"/>
      </w:r>
    </w:p>
    <w:p w:rsidR="00243D0F" w:rsidRDefault="00063D1B" w:rsidP="00CB0EE4">
      <w:pPr>
        <w:spacing w:after="0" w:line="300" w:lineRule="auto"/>
        <w:rPr>
          <w:lang w:val="it-IT"/>
        </w:rPr>
      </w:pPr>
      <w:r>
        <w:rPr>
          <w:lang w:val="it-IT"/>
        </w:rPr>
        <w:t>[</w:t>
      </w:r>
      <w:r w:rsidR="00243D0F" w:rsidRPr="00CB0EE4">
        <w:rPr>
          <w:i/>
          <w:lang w:val="it-IT"/>
        </w:rPr>
        <w:t>f. 556</w:t>
      </w:r>
      <w:r w:rsidR="004C25E5">
        <w:rPr>
          <w:lang w:val="it-IT"/>
        </w:rPr>
        <w:t>]</w:t>
      </w:r>
      <w:r w:rsidR="00763E06">
        <w:rPr>
          <w:lang w:val="it-IT"/>
        </w:rPr>
        <w:t xml:space="preserve"> </w:t>
      </w:r>
    </w:p>
    <w:p w:rsidR="00063D1B" w:rsidRPr="00002B53" w:rsidRDefault="00063D1B" w:rsidP="002B0271">
      <w:pPr>
        <w:spacing w:after="0" w:line="300" w:lineRule="auto"/>
        <w:rPr>
          <w:lang w:val="it-IT"/>
        </w:rPr>
      </w:pPr>
      <w:r w:rsidRPr="00002B53">
        <w:rPr>
          <w:lang w:val="it-IT"/>
        </w:rPr>
        <w:t>At left side: Pro/ Jo: Camillo Calicchio/atto liberans</w:t>
      </w:r>
    </w:p>
    <w:p w:rsidR="00063D1B" w:rsidRDefault="00063D1B" w:rsidP="002B0271">
      <w:pPr>
        <w:spacing w:after="0" w:line="300" w:lineRule="auto"/>
        <w:ind w:left="720" w:firstLine="0"/>
        <w:jc w:val="center"/>
        <w:rPr>
          <w:lang w:val="it-IT"/>
        </w:rPr>
      </w:pPr>
    </w:p>
    <w:p w:rsidR="00063D1B" w:rsidRDefault="00063D1B" w:rsidP="00CB0EE4">
      <w:pPr>
        <w:spacing w:line="300" w:lineRule="auto"/>
        <w:ind w:left="720" w:firstLine="0"/>
        <w:jc w:val="center"/>
        <w:rPr>
          <w:lang w:val="it-IT"/>
        </w:rPr>
      </w:pPr>
      <w:r>
        <w:rPr>
          <w:lang w:val="it-IT"/>
        </w:rPr>
        <w:t>Die 4. octobris 1650</w:t>
      </w:r>
    </w:p>
    <w:p w:rsidR="00063D1B" w:rsidRPr="00243D0F" w:rsidRDefault="000D36F9" w:rsidP="00AA7C6E">
      <w:pPr>
        <w:spacing w:line="300" w:lineRule="auto"/>
        <w:ind w:left="1080" w:hanging="360"/>
        <w:rPr>
          <w:lang w:val="it-IT"/>
        </w:rPr>
      </w:pPr>
      <w:r>
        <w:rPr>
          <w:lang w:val="it-IT"/>
        </w:rPr>
        <w:t>Coram[</w:t>
      </w:r>
      <w:r w:rsidRPr="000D36F9">
        <w:rPr>
          <w:i/>
          <w:lang w:val="it-IT"/>
        </w:rPr>
        <w:t>en</w:t>
      </w:r>
      <w:r>
        <w:rPr>
          <w:lang w:val="it-IT"/>
        </w:rPr>
        <w:t>]</w:t>
      </w:r>
      <w:r w:rsidR="00063D1B">
        <w:rPr>
          <w:lang w:val="it-IT"/>
        </w:rPr>
        <w:t>te companie d[</w:t>
      </w:r>
      <w:r w:rsidR="00063D1B" w:rsidRPr="00063D1B">
        <w:rPr>
          <w:i/>
          <w:lang w:val="it-IT"/>
        </w:rPr>
        <w:t>o</w:t>
      </w:r>
      <w:r w:rsidR="00063D1B">
        <w:rPr>
          <w:i/>
          <w:lang w:val="it-IT"/>
        </w:rPr>
        <w:t>minus</w:t>
      </w:r>
      <w:r w:rsidR="00063D1B">
        <w:rPr>
          <w:lang w:val="it-IT"/>
        </w:rPr>
        <w:t>] Jo[</w:t>
      </w:r>
      <w:r w:rsidR="00063D1B" w:rsidRPr="00063D1B">
        <w:rPr>
          <w:i/>
          <w:lang w:val="it-IT"/>
        </w:rPr>
        <w:t>hannis</w:t>
      </w:r>
      <w:r w:rsidR="00063D1B">
        <w:rPr>
          <w:lang w:val="it-IT"/>
        </w:rPr>
        <w:t>] Camillus Calicchius q[</w:t>
      </w:r>
      <w:r w:rsidR="00063D1B" w:rsidRPr="00063D1B">
        <w:rPr>
          <w:i/>
          <w:lang w:val="it-IT"/>
        </w:rPr>
        <w:t>uondam</w:t>
      </w:r>
      <w:r w:rsidR="00063D1B">
        <w:rPr>
          <w:lang w:val="it-IT"/>
        </w:rPr>
        <w:t>] d[</w:t>
      </w:r>
      <w:r w:rsidR="00063D1B">
        <w:rPr>
          <w:i/>
          <w:lang w:val="it-IT"/>
        </w:rPr>
        <w:t>ominu</w:t>
      </w:r>
      <w:r>
        <w:rPr>
          <w:i/>
          <w:lang w:val="it-IT"/>
        </w:rPr>
        <w:t>s</w:t>
      </w:r>
      <w:r w:rsidR="00063D1B">
        <w:rPr>
          <w:lang w:val="it-IT"/>
        </w:rPr>
        <w:t>] Josephi de Pomarico Provincia Basilicate</w:t>
      </w:r>
      <w:r w:rsidR="00360A0F">
        <w:rPr>
          <w:lang w:val="it-IT"/>
        </w:rPr>
        <w:t xml:space="preserve"> </w:t>
      </w:r>
      <w:r w:rsidR="00063D1B">
        <w:rPr>
          <w:lang w:val="it-IT"/>
        </w:rPr>
        <w:t>....</w:t>
      </w:r>
    </w:p>
    <w:p w:rsidR="00243D0F" w:rsidRPr="00823F91" w:rsidDel="003016F4" w:rsidRDefault="00343E52" w:rsidP="002B0271">
      <w:pPr>
        <w:spacing w:after="0" w:line="300" w:lineRule="auto"/>
        <w:ind w:left="1080" w:hanging="360"/>
        <w:rPr>
          <w:del w:id="1039" w:author="Eleanor" w:date="2014-03-26T19:10:00Z"/>
          <w:rPrChange w:id="1040" w:author="Eleanor" w:date="2013-11-25T21:55:00Z">
            <w:rPr>
              <w:del w:id="1041" w:author="Eleanor" w:date="2014-03-26T19:10:00Z"/>
              <w:lang w:val="it-IT"/>
            </w:rPr>
          </w:rPrChange>
        </w:rPr>
      </w:pPr>
      <w:del w:id="1042" w:author="Eleanor" w:date="2014-03-26T19:10:00Z">
        <w:r w:rsidRPr="00343E52">
          <w:rPr>
            <w:rPrChange w:id="1043" w:author="Eleanor" w:date="2013-11-25T21:55:00Z">
              <w:rPr>
                <w:vertAlign w:val="superscript"/>
                <w:lang w:val="it-IT"/>
              </w:rPr>
            </w:rPrChange>
          </w:rPr>
          <w:delText>[</w:delText>
        </w:r>
        <w:r w:rsidRPr="00343E52">
          <w:rPr>
            <w:i/>
            <w:rPrChange w:id="1044" w:author="Eleanor" w:date="2013-11-25T21:55:00Z">
              <w:rPr>
                <w:i/>
                <w:vertAlign w:val="superscript"/>
                <w:lang w:val="it-IT"/>
              </w:rPr>
            </w:rPrChange>
          </w:rPr>
          <w:delText>Latin omitted</w:delText>
        </w:r>
      </w:del>
      <w:del w:id="1045" w:author="Eleanor" w:date="2013-11-25T21:55:00Z">
        <w:r w:rsidRPr="00343E52">
          <w:rPr>
            <w:i/>
            <w:rPrChange w:id="1046" w:author="Eleanor" w:date="2013-11-25T21:55:00Z">
              <w:rPr>
                <w:i/>
                <w:vertAlign w:val="superscript"/>
                <w:lang w:val="it-IT"/>
              </w:rPr>
            </w:rPrChange>
          </w:rPr>
          <w:delText>....</w:delText>
        </w:r>
      </w:del>
      <w:del w:id="1047" w:author="Eleanor" w:date="2014-03-26T19:10:00Z">
        <w:r w:rsidRPr="00343E52">
          <w:rPr>
            <w:rPrChange w:id="1048" w:author="Eleanor" w:date="2013-11-25T21:55:00Z">
              <w:rPr>
                <w:vertAlign w:val="superscript"/>
                <w:lang w:val="it-IT"/>
              </w:rPr>
            </w:rPrChange>
          </w:rPr>
          <w:delText>]</w:delText>
        </w:r>
      </w:del>
    </w:p>
    <w:p w:rsidR="003A362C" w:rsidRPr="00F56B29" w:rsidRDefault="003A362C" w:rsidP="002B0271">
      <w:pPr>
        <w:spacing w:after="0" w:line="300" w:lineRule="auto"/>
        <w:ind w:left="1080" w:hanging="360"/>
        <w:rPr>
          <w:rPrChange w:id="1049" w:author="Eleanor" w:date="2014-04-18T17:51:00Z">
            <w:rPr>
              <w:lang w:val="it-IT"/>
            </w:rPr>
          </w:rPrChange>
        </w:rPr>
      </w:pPr>
      <w:r>
        <w:rPr>
          <w:lang w:val="it-IT"/>
        </w:rPr>
        <w:t>Che D</w:t>
      </w:r>
      <w:r w:rsidR="00063D1B">
        <w:rPr>
          <w:lang w:val="it-IT"/>
        </w:rPr>
        <w:t>[</w:t>
      </w:r>
      <w:r w:rsidR="00063D1B" w:rsidRPr="00063D1B">
        <w:rPr>
          <w:i/>
          <w:lang w:val="it-IT"/>
        </w:rPr>
        <w:t>o</w:t>
      </w:r>
      <w:r w:rsidR="00063D1B">
        <w:rPr>
          <w:i/>
          <w:lang w:val="it-IT"/>
        </w:rPr>
        <w:t>mino</w:t>
      </w:r>
      <w:r w:rsidR="00063D1B">
        <w:rPr>
          <w:lang w:val="it-IT"/>
        </w:rPr>
        <w:t>]</w:t>
      </w:r>
      <w:r>
        <w:rPr>
          <w:lang w:val="it-IT"/>
        </w:rPr>
        <w:t xml:space="preserve"> Gio</w:t>
      </w:r>
      <w:r w:rsidR="00063D1B">
        <w:rPr>
          <w:lang w:val="it-IT"/>
        </w:rPr>
        <w:t>[</w:t>
      </w:r>
      <w:r w:rsidR="00063D1B" w:rsidRPr="00063D1B">
        <w:rPr>
          <w:i/>
          <w:lang w:val="it-IT"/>
        </w:rPr>
        <w:t>vanni</w:t>
      </w:r>
      <w:r w:rsidR="00063D1B">
        <w:rPr>
          <w:lang w:val="it-IT"/>
        </w:rPr>
        <w:t>]</w:t>
      </w:r>
      <w:r>
        <w:rPr>
          <w:lang w:val="it-IT"/>
        </w:rPr>
        <w:t xml:space="preserve"> Camillo Calicchio q</w:t>
      </w:r>
      <w:ins w:id="1050" w:author="Eleanor" w:date="2013-11-24T21:56:00Z">
        <w:r w:rsidR="0060483E">
          <w:rPr>
            <w:lang w:val="it-IT"/>
          </w:rPr>
          <w:t>[</w:t>
        </w:r>
        <w:r w:rsidR="0060483E" w:rsidRPr="00063D1B">
          <w:rPr>
            <w:i/>
            <w:lang w:val="it-IT"/>
          </w:rPr>
          <w:t>uondam</w:t>
        </w:r>
        <w:r w:rsidR="0060483E">
          <w:rPr>
            <w:lang w:val="it-IT"/>
          </w:rPr>
          <w:t>]</w:t>
        </w:r>
      </w:ins>
      <w:del w:id="1051" w:author="Eleanor" w:date="2013-11-24T21:56:00Z">
        <w:r w:rsidDel="0060483E">
          <w:rPr>
            <w:lang w:val="it-IT"/>
          </w:rPr>
          <w:delText>.</w:delText>
        </w:r>
      </w:del>
      <w:r w:rsidR="00063D1B">
        <w:rPr>
          <w:lang w:val="it-IT"/>
        </w:rPr>
        <w:t xml:space="preserve"> D[</w:t>
      </w:r>
      <w:r w:rsidR="00063D1B" w:rsidRPr="00063D1B">
        <w:rPr>
          <w:i/>
          <w:lang w:val="it-IT"/>
        </w:rPr>
        <w:t>omino</w:t>
      </w:r>
      <w:r w:rsidR="00063D1B">
        <w:rPr>
          <w:lang w:val="it-IT"/>
        </w:rPr>
        <w:t>]</w:t>
      </w:r>
      <w:r>
        <w:rPr>
          <w:lang w:val="it-IT"/>
        </w:rPr>
        <w:t xml:space="preserve"> Gioseppe da Pomarica Provincia di Basilicata (nel </w:t>
      </w:r>
      <w:r w:rsidR="00271129">
        <w:rPr>
          <w:lang w:val="it-IT"/>
        </w:rPr>
        <w:t>Regno di Napoli</w:t>
      </w:r>
      <w:r w:rsidR="00763E06">
        <w:rPr>
          <w:rStyle w:val="FootnoteReference"/>
          <w:lang w:val="it-IT"/>
        </w:rPr>
        <w:footnoteReference w:id="47"/>
      </w:r>
      <w:r w:rsidR="00271129">
        <w:rPr>
          <w:lang w:val="it-IT"/>
        </w:rPr>
        <w:t>) Diocese di Mat</w:t>
      </w:r>
      <w:r w:rsidR="00763E06">
        <w:rPr>
          <w:lang w:val="it-IT"/>
        </w:rPr>
        <w:t>h</w:t>
      </w:r>
      <w:r>
        <w:rPr>
          <w:lang w:val="it-IT"/>
        </w:rPr>
        <w:t>era,</w:t>
      </w:r>
      <w:r>
        <w:rPr>
          <w:rStyle w:val="FootnoteReference"/>
          <w:lang w:val="it-IT"/>
        </w:rPr>
        <w:footnoteReference w:id="48"/>
      </w:r>
      <w:r>
        <w:rPr>
          <w:lang w:val="it-IT"/>
        </w:rPr>
        <w:t xml:space="preserve"> d’età d’anni 22</w:t>
      </w:r>
      <w:r w:rsidR="00763E06">
        <w:rPr>
          <w:lang w:val="it-IT"/>
        </w:rPr>
        <w:t>. H</w:t>
      </w:r>
      <w:r>
        <w:rPr>
          <w:lang w:val="it-IT"/>
        </w:rPr>
        <w:t>abita in Venetia continu</w:t>
      </w:r>
      <w:r w:rsidR="000D36F9">
        <w:rPr>
          <w:lang w:val="it-IT"/>
        </w:rPr>
        <w:t>a</w:t>
      </w:r>
      <w:r>
        <w:rPr>
          <w:lang w:val="it-IT"/>
        </w:rPr>
        <w:t>m</w:t>
      </w:r>
      <w:r w:rsidR="000D36F9">
        <w:rPr>
          <w:lang w:val="it-IT"/>
        </w:rPr>
        <w:t>[</w:t>
      </w:r>
      <w:r w:rsidRPr="00763E06">
        <w:rPr>
          <w:i/>
          <w:lang w:val="it-IT"/>
        </w:rPr>
        <w:t>en</w:t>
      </w:r>
      <w:r w:rsidR="000D36F9">
        <w:rPr>
          <w:lang w:val="it-IT"/>
        </w:rPr>
        <w:t>]</w:t>
      </w:r>
      <w:r w:rsidRPr="000D36F9">
        <w:rPr>
          <w:lang w:val="it-IT"/>
        </w:rPr>
        <w:t>te</w:t>
      </w:r>
      <w:r w:rsidR="000D36F9">
        <w:rPr>
          <w:lang w:val="it-IT"/>
        </w:rPr>
        <w:t xml:space="preserve"> da dieci mesi in qu</w:t>
      </w:r>
      <w:r w:rsidR="00763E06" w:rsidRPr="00763E06">
        <w:rPr>
          <w:rFonts w:asciiTheme="majorHAnsi" w:hAnsiTheme="majorHAnsi"/>
          <w:lang w:val="it-IT"/>
        </w:rPr>
        <w:t>a</w:t>
      </w:r>
      <w:r>
        <w:rPr>
          <w:lang w:val="it-IT"/>
        </w:rPr>
        <w:t>, e non s’è mai maritato, ne promesso con alcuna p</w:t>
      </w:r>
      <w:r w:rsidR="00763E06">
        <w:rPr>
          <w:lang w:val="it-IT"/>
        </w:rPr>
        <w:t>[</w:t>
      </w:r>
      <w:r w:rsidRPr="00763E06">
        <w:rPr>
          <w:i/>
          <w:lang w:val="it-IT"/>
        </w:rPr>
        <w:t>er</w:t>
      </w:r>
      <w:r w:rsidR="00763E06">
        <w:rPr>
          <w:lang w:val="it-IT"/>
        </w:rPr>
        <w:t>]</w:t>
      </w:r>
      <w:r w:rsidRPr="00763E06">
        <w:rPr>
          <w:lang w:val="it-IT"/>
        </w:rPr>
        <w:t>so</w:t>
      </w:r>
      <w:r w:rsidR="002821D3" w:rsidRPr="00763E06">
        <w:rPr>
          <w:lang w:val="it-IT"/>
        </w:rPr>
        <w:t>na</w:t>
      </w:r>
      <w:r w:rsidR="00763E06">
        <w:rPr>
          <w:lang w:val="it-IT"/>
        </w:rPr>
        <w:t xml:space="preserve"> in alcun luogo, nel </w:t>
      </w:r>
      <w:r w:rsidR="00763E06" w:rsidRPr="0010799C">
        <w:rPr>
          <w:highlight w:val="yellow"/>
          <w:lang w:val="it-IT"/>
        </w:rPr>
        <w:t>prove [prone] p[???]lis</w:t>
      </w:r>
      <w:r w:rsidR="00763E06">
        <w:rPr>
          <w:lang w:val="it-IT"/>
        </w:rPr>
        <w:t xml:space="preserve"> et matrimonialis et suprà puo notar. </w:t>
      </w:r>
      <w:r w:rsidR="00343E52" w:rsidRPr="00343E52">
        <w:rPr>
          <w:rPrChange w:id="1054" w:author="Eleanor" w:date="2014-04-18T17:51:00Z">
            <w:rPr>
              <w:vertAlign w:val="superscript"/>
              <w:lang w:val="it-IT"/>
            </w:rPr>
          </w:rPrChange>
        </w:rPr>
        <w:t>&amp;</w:t>
      </w:r>
    </w:p>
    <w:p w:rsidR="00037DF5" w:rsidRDefault="00037DF5" w:rsidP="002B0271">
      <w:pPr>
        <w:spacing w:after="0" w:line="300" w:lineRule="auto"/>
        <w:ind w:left="720" w:firstLine="0"/>
      </w:pPr>
    </w:p>
    <w:p w:rsidR="002821D3" w:rsidRPr="002821D3" w:rsidRDefault="002821D3" w:rsidP="002B0271">
      <w:pPr>
        <w:spacing w:after="0" w:line="300" w:lineRule="auto"/>
        <w:ind w:left="720" w:firstLine="0"/>
      </w:pPr>
      <w:del w:id="1055" w:author="Eleanor" w:date="2014-03-26T19:08:00Z">
        <w:r w:rsidRPr="00CB0EE4" w:rsidDel="00C22492">
          <w:rPr>
            <w:highlight w:val="yellow"/>
          </w:rPr>
          <w:delText>[</w:delText>
        </w:r>
        <w:r w:rsidRPr="00CB0EE4" w:rsidDel="00C22492">
          <w:rPr>
            <w:i/>
            <w:highlight w:val="yellow"/>
          </w:rPr>
          <w:delText xml:space="preserve">signatures of </w:delText>
        </w:r>
        <w:r w:rsidR="00243D0F" w:rsidRPr="00CB0EE4" w:rsidDel="00C22492">
          <w:rPr>
            <w:i/>
            <w:highlight w:val="yellow"/>
          </w:rPr>
          <w:delText xml:space="preserve">the </w:delText>
        </w:r>
        <w:r w:rsidRPr="00CB0EE4" w:rsidDel="00C22492">
          <w:rPr>
            <w:i/>
            <w:highlight w:val="yellow"/>
          </w:rPr>
          <w:delText>two witnesses</w:delText>
        </w:r>
        <w:r w:rsidR="00587139" w:rsidRPr="00CB0EE4" w:rsidDel="00C22492">
          <w:rPr>
            <w:i/>
            <w:highlight w:val="yellow"/>
          </w:rPr>
          <w:delText>,</w:delText>
        </w:r>
        <w:r w:rsidRPr="00CB0EE4" w:rsidDel="00C22492">
          <w:rPr>
            <w:i/>
            <w:highlight w:val="yellow"/>
          </w:rPr>
          <w:delText xml:space="preserve"> identified in the </w:delText>
        </w:r>
      </w:del>
      <w:del w:id="1056" w:author="Eleanor" w:date="2014-03-25T22:01:00Z">
        <w:r w:rsidRPr="00CB0EE4" w:rsidDel="00F175DF">
          <w:rPr>
            <w:i/>
            <w:highlight w:val="yellow"/>
          </w:rPr>
          <w:delText>succeeding</w:delText>
        </w:r>
      </w:del>
      <w:del w:id="1057" w:author="Eleanor" w:date="2014-03-26T19:08:00Z">
        <w:r w:rsidRPr="00CB0EE4" w:rsidDel="00C22492">
          <w:rPr>
            <w:i/>
            <w:highlight w:val="yellow"/>
          </w:rPr>
          <w:delText xml:space="preserve"> transcription</w:delText>
        </w:r>
        <w:r w:rsidR="00587139" w:rsidRPr="00CB0EE4" w:rsidDel="00C22492">
          <w:rPr>
            <w:i/>
            <w:highlight w:val="yellow"/>
          </w:rPr>
          <w:delText>,</w:delText>
        </w:r>
        <w:r w:rsidR="00802C3A" w:rsidRPr="00CB0EE4" w:rsidDel="00C22492">
          <w:rPr>
            <w:i/>
            <w:highlight w:val="yellow"/>
          </w:rPr>
          <w:delText xml:space="preserve"> omitted</w:delText>
        </w:r>
        <w:r w:rsidRPr="00CB0EE4" w:rsidDel="00C22492">
          <w:rPr>
            <w:highlight w:val="yellow"/>
          </w:rPr>
          <w:delText>]</w:delText>
        </w:r>
      </w:del>
      <w:ins w:id="1058" w:author="Eleanor" w:date="2014-03-26T19:08:00Z">
        <w:r w:rsidR="00C22492" w:rsidRPr="00CB0EE4">
          <w:rPr>
            <w:highlight w:val="yellow"/>
          </w:rPr>
          <w:t>Testimony of first witness</w:t>
        </w:r>
      </w:ins>
      <w:ins w:id="1059" w:author="Eleanor" w:date="2014-03-26T19:09:00Z">
        <w:r w:rsidR="00456D46">
          <w:t xml:space="preserve"> [</w:t>
        </w:r>
      </w:ins>
      <w:r w:rsidR="00360A0F">
        <w:t xml:space="preserve">D. Francesco </w:t>
      </w:r>
      <w:ins w:id="1060" w:author="Eleanor" w:date="2014-03-26T19:09:00Z">
        <w:r w:rsidR="00456D46">
          <w:t>Antonio Giliolo]</w:t>
        </w:r>
      </w:ins>
    </w:p>
    <w:p w:rsidR="00494EED" w:rsidRPr="00AA7C6E" w:rsidRDefault="00343E52" w:rsidP="00AA7C6E">
      <w:pPr>
        <w:spacing w:line="300" w:lineRule="auto"/>
        <w:ind w:firstLine="0"/>
        <w:jc w:val="center"/>
        <w:rPr>
          <w:rPrChange w:id="1061" w:author="Eleanor" w:date="2014-06-09T21:24:00Z">
            <w:rPr>
              <w:lang w:val="it-IT"/>
            </w:rPr>
          </w:rPrChange>
        </w:rPr>
      </w:pPr>
      <w:r w:rsidRPr="00AA7C6E">
        <w:rPr>
          <w:rPrChange w:id="1062" w:author="Eleanor" w:date="2014-05-07T21:55:00Z">
            <w:rPr>
              <w:vertAlign w:val="superscript"/>
            </w:rPr>
          </w:rPrChange>
        </w:rPr>
        <w:t>Die</w:t>
      </w:r>
      <w:r w:rsidRPr="00AA7C6E">
        <w:rPr>
          <w:rPrChange w:id="1063" w:author="Eleanor" w:date="2014-06-09T21:24:00Z">
            <w:rPr>
              <w:vertAlign w:val="superscript"/>
              <w:lang w:val="it-IT"/>
            </w:rPr>
          </w:rPrChange>
        </w:rPr>
        <w:t xml:space="preserve"> d</w:t>
      </w:r>
      <w:r w:rsidRPr="00AA7C6E">
        <w:rPr>
          <w:rPrChange w:id="1064" w:author="Eleanor" w:date="2014-05-07T21:55:00Z">
            <w:rPr>
              <w:vertAlign w:val="superscript"/>
            </w:rPr>
          </w:rPrChange>
        </w:rPr>
        <w:t>[</w:t>
      </w:r>
      <w:r w:rsidRPr="00D464B2">
        <w:rPr>
          <w:rPrChange w:id="1065" w:author="Eleanor" w:date="2014-05-07T21:55:00Z">
            <w:rPr>
              <w:i/>
              <w:vertAlign w:val="superscript"/>
            </w:rPr>
          </w:rPrChange>
        </w:rPr>
        <w:t>ict</w:t>
      </w:r>
      <w:r w:rsidRPr="00AA7C6E">
        <w:rPr>
          <w:rPrChange w:id="1066" w:author="Eleanor" w:date="2014-05-07T21:55:00Z">
            <w:rPr>
              <w:vertAlign w:val="superscript"/>
            </w:rPr>
          </w:rPrChange>
        </w:rPr>
        <w:t>]</w:t>
      </w:r>
      <w:r w:rsidRPr="00AA7C6E">
        <w:rPr>
          <w:rPrChange w:id="1067" w:author="Eleanor" w:date="2014-06-09T21:24:00Z">
            <w:rPr>
              <w:vertAlign w:val="superscript"/>
              <w:lang w:val="it-IT"/>
            </w:rPr>
          </w:rPrChange>
        </w:rPr>
        <w:t>a</w:t>
      </w:r>
    </w:p>
    <w:p w:rsidR="002821D3" w:rsidRPr="00494EED" w:rsidRDefault="00343E52" w:rsidP="00AA7C6E">
      <w:pPr>
        <w:spacing w:line="300" w:lineRule="auto"/>
        <w:ind w:left="720" w:firstLine="0"/>
        <w:rPr>
          <w:lang w:val="it-IT"/>
        </w:rPr>
      </w:pPr>
      <w:r w:rsidRPr="00343E52">
        <w:rPr>
          <w:lang w:val="it-IT"/>
          <w:rPrChange w:id="1068" w:author="Eleanor" w:date="2014-03-26T19:13:00Z">
            <w:rPr>
              <w:vertAlign w:val="superscript"/>
              <w:lang w:val="it-IT"/>
            </w:rPr>
          </w:rPrChange>
        </w:rPr>
        <w:t>Rev[</w:t>
      </w:r>
      <w:r w:rsidRPr="00D464B2">
        <w:rPr>
          <w:lang w:val="it-IT"/>
          <w:rPrChange w:id="1069" w:author="Eleanor" w:date="2014-03-26T19:13:00Z">
            <w:rPr>
              <w:i/>
              <w:vertAlign w:val="superscript"/>
              <w:lang w:val="it-IT"/>
            </w:rPr>
          </w:rPrChange>
        </w:rPr>
        <w:t>erend</w:t>
      </w:r>
      <w:r w:rsidRPr="00343E52">
        <w:rPr>
          <w:lang w:val="it-IT"/>
          <w:rPrChange w:id="1070" w:author="Eleanor" w:date="2014-03-26T19:13:00Z">
            <w:rPr>
              <w:vertAlign w:val="superscript"/>
              <w:lang w:val="it-IT"/>
            </w:rPr>
          </w:rPrChange>
        </w:rPr>
        <w:t>]us D</w:t>
      </w:r>
      <w:r w:rsidR="00494EED" w:rsidRPr="00494EED">
        <w:rPr>
          <w:lang w:val="it-IT"/>
        </w:rPr>
        <w:t>[</w:t>
      </w:r>
      <w:r w:rsidR="00494EED" w:rsidRPr="00D464B2">
        <w:rPr>
          <w:lang w:val="it-IT"/>
        </w:rPr>
        <w:t>on</w:t>
      </w:r>
      <w:r w:rsidR="00494EED" w:rsidRPr="00494EED">
        <w:rPr>
          <w:lang w:val="it-IT"/>
        </w:rPr>
        <w:t>]</w:t>
      </w:r>
      <w:r w:rsidRPr="00343E52">
        <w:rPr>
          <w:lang w:val="it-IT"/>
          <w:rPrChange w:id="1071" w:author="Eleanor" w:date="2014-03-26T19:13:00Z">
            <w:rPr>
              <w:vertAlign w:val="superscript"/>
              <w:lang w:val="it-IT"/>
            </w:rPr>
          </w:rPrChange>
        </w:rPr>
        <w:t xml:space="preserve"> Franc[</w:t>
      </w:r>
      <w:r w:rsidRPr="00D464B2">
        <w:rPr>
          <w:lang w:val="it-IT"/>
          <w:rPrChange w:id="1072" w:author="Eleanor" w:date="2014-03-26T19:13:00Z">
            <w:rPr>
              <w:i/>
              <w:vertAlign w:val="superscript"/>
              <w:lang w:val="it-IT"/>
            </w:rPr>
          </w:rPrChange>
        </w:rPr>
        <w:t>iscu</w:t>
      </w:r>
      <w:r w:rsidRPr="00343E52">
        <w:rPr>
          <w:lang w:val="it-IT"/>
          <w:rPrChange w:id="1073" w:author="Eleanor" w:date="2014-03-26T19:13:00Z">
            <w:rPr>
              <w:vertAlign w:val="superscript"/>
              <w:lang w:val="it-IT"/>
            </w:rPr>
          </w:rPrChange>
        </w:rPr>
        <w:t>]s Anton</w:t>
      </w:r>
      <w:r w:rsidR="00494EED" w:rsidRPr="00494EED">
        <w:rPr>
          <w:lang w:val="it-IT"/>
        </w:rPr>
        <w:t xml:space="preserve">ius Giliolus q. </w:t>
      </w:r>
      <w:r w:rsidR="00494EED">
        <w:rPr>
          <w:lang w:val="it-IT"/>
        </w:rPr>
        <w:t>Ini</w:t>
      </w:r>
      <w:r w:rsidR="00494EED" w:rsidRPr="00494EED">
        <w:rPr>
          <w:lang w:val="it-IT"/>
        </w:rPr>
        <w:t xml:space="preserve">obi </w:t>
      </w:r>
      <w:r w:rsidRPr="00343E52">
        <w:rPr>
          <w:lang w:val="it-IT"/>
          <w:rPrChange w:id="1074" w:author="Eleanor" w:date="2014-03-26T19:13:00Z">
            <w:rPr>
              <w:vertAlign w:val="superscript"/>
              <w:lang w:val="it-IT"/>
            </w:rPr>
          </w:rPrChange>
        </w:rPr>
        <w:t>de Fasano</w:t>
      </w:r>
      <w:del w:id="1075" w:author="Eleanor" w:date="2014-03-26T19:13:00Z">
        <w:r w:rsidRPr="00343E52">
          <w:rPr>
            <w:lang w:val="it-IT"/>
            <w:rPrChange w:id="1076" w:author="Eleanor" w:date="2014-03-26T19:13:00Z">
              <w:rPr>
                <w:vertAlign w:val="superscript"/>
                <w:lang w:val="it-IT"/>
              </w:rPr>
            </w:rPrChange>
          </w:rPr>
          <w:delText xml:space="preserve"> writes</w:delText>
        </w:r>
      </w:del>
      <w:del w:id="1077" w:author="Eleanor" w:date="2014-03-26T21:15:00Z">
        <w:r w:rsidRPr="00343E52">
          <w:rPr>
            <w:lang w:val="it-IT"/>
            <w:rPrChange w:id="1078" w:author="Eleanor" w:date="2014-03-26T19:13:00Z">
              <w:rPr>
                <w:vertAlign w:val="superscript"/>
                <w:lang w:val="it-IT"/>
              </w:rPr>
            </w:rPrChange>
          </w:rPr>
          <w:delText> </w:delText>
        </w:r>
      </w:del>
      <w:r w:rsidR="003B7165">
        <w:rPr>
          <w:lang w:val="it-IT"/>
        </w:rPr>
        <w:t xml:space="preserve"> ....</w:t>
      </w:r>
    </w:p>
    <w:p w:rsidR="00480E1B" w:rsidRDefault="003B7165" w:rsidP="00AA7C6E">
      <w:pPr>
        <w:spacing w:after="0" w:line="300" w:lineRule="auto"/>
        <w:ind w:left="1080" w:hanging="360"/>
        <w:rPr>
          <w:lang w:val="it-IT"/>
        </w:rPr>
      </w:pPr>
      <w:r w:rsidRPr="00CB0EE4">
        <w:rPr>
          <w:lang w:val="it-IT"/>
        </w:rPr>
        <w:t>Intesto et</w:t>
      </w:r>
      <w:r>
        <w:rPr>
          <w:lang w:val="it-IT"/>
        </w:rPr>
        <w:t xml:space="preserve"> conosco il S[</w:t>
      </w:r>
      <w:r w:rsidRPr="00CB0EE4">
        <w:rPr>
          <w:lang w:val="it-IT"/>
        </w:rPr>
        <w:t>i</w:t>
      </w:r>
      <w:r w:rsidR="00480E1B" w:rsidRPr="00CB0EE4">
        <w:rPr>
          <w:lang w:val="it-IT"/>
        </w:rPr>
        <w:t>g</w:t>
      </w:r>
      <w:r w:rsidR="00AF1872" w:rsidRPr="00CB0EE4">
        <w:rPr>
          <w:lang w:val="it-IT"/>
        </w:rPr>
        <w:t>nor</w:t>
      </w:r>
      <w:r>
        <w:rPr>
          <w:lang w:val="it-IT"/>
        </w:rPr>
        <w:t>]</w:t>
      </w:r>
      <w:r w:rsidR="00480E1B" w:rsidRPr="00480E1B">
        <w:rPr>
          <w:lang w:val="it-IT"/>
        </w:rPr>
        <w:t xml:space="preserve"> </w:t>
      </w:r>
      <w:r w:rsidR="00480E1B">
        <w:rPr>
          <w:lang w:val="it-IT"/>
        </w:rPr>
        <w:t>Gio</w:t>
      </w:r>
      <w:ins w:id="1079" w:author="Eleanor" w:date="2014-03-25T22:01:00Z">
        <w:r w:rsidR="00F175DF">
          <w:rPr>
            <w:lang w:val="it-IT"/>
          </w:rPr>
          <w:t>[</w:t>
        </w:r>
        <w:r w:rsidR="00343E52" w:rsidRPr="00CB0EE4">
          <w:rPr>
            <w:lang w:val="it-IT"/>
            <w:rPrChange w:id="1080" w:author="Eleanor" w:date="2014-03-25T22:01:00Z">
              <w:rPr>
                <w:vertAlign w:val="superscript"/>
                <w:lang w:val="it-IT"/>
              </w:rPr>
            </w:rPrChange>
          </w:rPr>
          <w:t>vanni</w:t>
        </w:r>
        <w:r w:rsidR="00F175DF">
          <w:rPr>
            <w:lang w:val="it-IT"/>
          </w:rPr>
          <w:t>]</w:t>
        </w:r>
      </w:ins>
      <w:del w:id="1081" w:author="Eleanor" w:date="2014-03-25T22:01:00Z">
        <w:r w:rsidR="00480E1B" w:rsidDel="00F175DF">
          <w:rPr>
            <w:lang w:val="it-IT"/>
          </w:rPr>
          <w:delText>:</w:delText>
        </w:r>
      </w:del>
      <w:r w:rsidR="00480E1B">
        <w:rPr>
          <w:lang w:val="it-IT"/>
        </w:rPr>
        <w:t xml:space="preserve"> Ca</w:t>
      </w:r>
      <w:r w:rsidR="00AF1872">
        <w:rPr>
          <w:lang w:val="it-IT"/>
        </w:rPr>
        <w:t>millo Calicchio da Pomarico Nap</w:t>
      </w:r>
      <w:r w:rsidR="00CB0EE4">
        <w:rPr>
          <w:lang w:val="it-IT"/>
        </w:rPr>
        <w:t>[</w:t>
      </w:r>
      <w:r w:rsidR="00480E1B" w:rsidRPr="00CB0EE4">
        <w:rPr>
          <w:lang w:val="it-IT"/>
        </w:rPr>
        <w:t>olitan</w:t>
      </w:r>
      <w:r w:rsidR="00CB0EE4">
        <w:rPr>
          <w:lang w:val="it-IT"/>
        </w:rPr>
        <w:t>]</w:t>
      </w:r>
      <w:r w:rsidR="00480E1B">
        <w:rPr>
          <w:lang w:val="it-IT"/>
        </w:rPr>
        <w:t xml:space="preserve">o </w:t>
      </w:r>
      <w:r w:rsidR="00271129">
        <w:rPr>
          <w:lang w:val="it-IT"/>
        </w:rPr>
        <w:t>[</w:t>
      </w:r>
      <w:r w:rsidR="00343E52" w:rsidRPr="00CB0EE4">
        <w:rPr>
          <w:i/>
          <w:lang w:val="it-IT"/>
          <w:rPrChange w:id="1082" w:author="Eleanor" w:date="2014-03-25T22:02:00Z">
            <w:rPr>
              <w:i/>
              <w:vertAlign w:val="superscript"/>
              <w:lang w:val="it-IT"/>
            </w:rPr>
          </w:rPrChange>
        </w:rPr>
        <w:t>f. 556v</w:t>
      </w:r>
      <w:r w:rsidR="00AF1872">
        <w:rPr>
          <w:lang w:val="it-IT"/>
        </w:rPr>
        <w:t>] da un anno in qua con occas</w:t>
      </w:r>
      <w:r>
        <w:rPr>
          <w:lang w:val="it-IT"/>
        </w:rPr>
        <w:t>[</w:t>
      </w:r>
      <w:r w:rsidR="00AF1872" w:rsidRPr="003B7165">
        <w:rPr>
          <w:lang w:val="it-IT"/>
        </w:rPr>
        <w:t>ion</w:t>
      </w:r>
      <w:r>
        <w:rPr>
          <w:lang w:val="it-IT"/>
        </w:rPr>
        <w:t>]</w:t>
      </w:r>
      <w:r w:rsidR="003653AD" w:rsidRPr="003B7165">
        <w:rPr>
          <w:lang w:val="it-IT"/>
        </w:rPr>
        <w:t>e</w:t>
      </w:r>
      <w:r w:rsidR="003653AD">
        <w:rPr>
          <w:lang w:val="it-IT"/>
        </w:rPr>
        <w:t xml:space="preserve"> che lui già tanto tem</w:t>
      </w:r>
      <w:r>
        <w:rPr>
          <w:lang w:val="it-IT"/>
        </w:rPr>
        <w:t>po cognito</w:t>
      </w:r>
      <w:r w:rsidR="00AF1872">
        <w:rPr>
          <w:lang w:val="it-IT"/>
        </w:rPr>
        <w:t xml:space="preserve"> insieme con Don Fran</w:t>
      </w:r>
      <w:r>
        <w:rPr>
          <w:lang w:val="it-IT"/>
        </w:rPr>
        <w:t>[</w:t>
      </w:r>
      <w:r w:rsidR="00587139" w:rsidRPr="003B7165">
        <w:rPr>
          <w:lang w:val="it-IT"/>
        </w:rPr>
        <w:t>ces</w:t>
      </w:r>
      <w:r>
        <w:rPr>
          <w:lang w:val="it-IT"/>
        </w:rPr>
        <w:t>]</w:t>
      </w:r>
      <w:r w:rsidR="003653AD" w:rsidRPr="003B7165">
        <w:rPr>
          <w:lang w:val="it-IT"/>
        </w:rPr>
        <w:t>co</w:t>
      </w:r>
      <w:r w:rsidR="003653AD">
        <w:rPr>
          <w:lang w:val="it-IT"/>
        </w:rPr>
        <w:t xml:space="preserve"> Rossi suo Ziano [</w:t>
      </w:r>
      <w:r w:rsidR="00CB0EE4">
        <w:rPr>
          <w:lang w:val="it-IT"/>
        </w:rPr>
        <w:t>=</w:t>
      </w:r>
      <w:r w:rsidR="003653AD" w:rsidRPr="00CB0EE4">
        <w:rPr>
          <w:lang w:val="it-IT"/>
        </w:rPr>
        <w:t>zio</w:t>
      </w:r>
      <w:r w:rsidR="003653AD">
        <w:rPr>
          <w:lang w:val="it-IT"/>
        </w:rPr>
        <w:t>] à Fasano mia Patria p</w:t>
      </w:r>
      <w:r>
        <w:rPr>
          <w:lang w:val="it-IT"/>
        </w:rPr>
        <w:t>[</w:t>
      </w:r>
      <w:r w:rsidR="003653AD" w:rsidRPr="00CB0EE4">
        <w:rPr>
          <w:lang w:val="it-IT"/>
        </w:rPr>
        <w:t>er</w:t>
      </w:r>
      <w:r>
        <w:rPr>
          <w:lang w:val="it-IT"/>
        </w:rPr>
        <w:t>]</w:t>
      </w:r>
      <w:r w:rsidR="003653AD">
        <w:rPr>
          <w:lang w:val="it-IT"/>
        </w:rPr>
        <w:t xml:space="preserve"> far scola, come fec</w:t>
      </w:r>
      <w:r w:rsidR="00AF1872">
        <w:rPr>
          <w:lang w:val="it-IT"/>
        </w:rPr>
        <w:t>e p</w:t>
      </w:r>
      <w:r w:rsidR="00CB0EE4">
        <w:rPr>
          <w:lang w:val="it-IT"/>
        </w:rPr>
        <w:t>[</w:t>
      </w:r>
      <w:r w:rsidR="003653AD" w:rsidRPr="00CB0EE4">
        <w:rPr>
          <w:lang w:val="it-IT"/>
        </w:rPr>
        <w:t>er</w:t>
      </w:r>
      <w:r w:rsidR="00CB0EE4" w:rsidRPr="00CB0EE4">
        <w:rPr>
          <w:lang w:val="it-IT"/>
        </w:rPr>
        <w:t>]</w:t>
      </w:r>
      <w:r w:rsidR="003653AD">
        <w:rPr>
          <w:lang w:val="it-IT"/>
        </w:rPr>
        <w:t xml:space="preserve"> se</w:t>
      </w:r>
      <w:r w:rsidR="00AF1872">
        <w:rPr>
          <w:lang w:val="it-IT"/>
        </w:rPr>
        <w:t>i mesi</w:t>
      </w:r>
      <w:r>
        <w:rPr>
          <w:lang w:val="it-IT"/>
        </w:rPr>
        <w:t>,</w:t>
      </w:r>
      <w:r w:rsidR="00AF1872">
        <w:rPr>
          <w:lang w:val="it-IT"/>
        </w:rPr>
        <w:t xml:space="preserve"> e poi venne à Venetia</w:t>
      </w:r>
      <w:r>
        <w:rPr>
          <w:lang w:val="it-IT"/>
        </w:rPr>
        <w:t>;</w:t>
      </w:r>
      <w:r w:rsidR="00AF1872">
        <w:rPr>
          <w:lang w:val="it-IT"/>
        </w:rPr>
        <w:t xml:space="preserve"> p</w:t>
      </w:r>
      <w:r>
        <w:rPr>
          <w:lang w:val="it-IT"/>
        </w:rPr>
        <w:t>[</w:t>
      </w:r>
      <w:r w:rsidR="003653AD" w:rsidRPr="00CB0EE4">
        <w:rPr>
          <w:lang w:val="it-IT"/>
        </w:rPr>
        <w:t>er</w:t>
      </w:r>
      <w:r>
        <w:rPr>
          <w:lang w:val="it-IT"/>
        </w:rPr>
        <w:t>]</w:t>
      </w:r>
      <w:r w:rsidR="003653AD" w:rsidRPr="003B7165">
        <w:rPr>
          <w:lang w:val="it-IT"/>
        </w:rPr>
        <w:t>che</w:t>
      </w:r>
      <w:r w:rsidR="003653AD">
        <w:rPr>
          <w:lang w:val="it-IT"/>
        </w:rPr>
        <w:t xml:space="preserve"> il mese di Giugno che passai io da Casa s</w:t>
      </w:r>
      <w:r>
        <w:rPr>
          <w:lang w:val="it-IT"/>
        </w:rPr>
        <w:t>ua non trovai alcuno di loro, mà</w:t>
      </w:r>
      <w:r w:rsidR="003653AD">
        <w:rPr>
          <w:lang w:val="it-IT"/>
        </w:rPr>
        <w:t xml:space="preserve"> se bene il</w:t>
      </w:r>
      <w:r>
        <w:rPr>
          <w:lang w:val="it-IT"/>
        </w:rPr>
        <w:t xml:space="preserve"> P</w:t>
      </w:r>
      <w:r w:rsidR="00AF1872">
        <w:rPr>
          <w:lang w:val="it-IT"/>
        </w:rPr>
        <w:t>adre e la donna di casa del d</w:t>
      </w:r>
      <w:r w:rsidR="00CB0EE4">
        <w:rPr>
          <w:lang w:val="it-IT"/>
        </w:rPr>
        <w:t>[</w:t>
      </w:r>
      <w:r w:rsidR="00AF1872" w:rsidRPr="00CB0EE4">
        <w:rPr>
          <w:lang w:val="it-IT"/>
        </w:rPr>
        <w:t>ett</w:t>
      </w:r>
      <w:r w:rsidR="00CB0EE4" w:rsidRPr="00CB0EE4">
        <w:rPr>
          <w:lang w:val="it-IT"/>
        </w:rPr>
        <w:t>]</w:t>
      </w:r>
      <w:r w:rsidR="003653AD">
        <w:rPr>
          <w:lang w:val="it-IT"/>
        </w:rPr>
        <w:t>o S</w:t>
      </w:r>
      <w:r w:rsidR="00CB0EE4">
        <w:rPr>
          <w:lang w:val="it-IT"/>
        </w:rPr>
        <w:t>[</w:t>
      </w:r>
      <w:r w:rsidR="00AF1872" w:rsidRPr="00CB0EE4">
        <w:rPr>
          <w:lang w:val="it-IT"/>
        </w:rPr>
        <w:t>ignor</w:t>
      </w:r>
      <w:r w:rsidR="00CB0EE4" w:rsidRPr="00CB0EE4">
        <w:rPr>
          <w:lang w:val="it-IT"/>
        </w:rPr>
        <w:t>]</w:t>
      </w:r>
      <w:r w:rsidR="003653AD">
        <w:rPr>
          <w:lang w:val="it-IT"/>
        </w:rPr>
        <w:t xml:space="preserve"> Gio</w:t>
      </w:r>
      <w:ins w:id="1083" w:author="Eleanor" w:date="2014-03-25T22:02:00Z">
        <w:r w:rsidR="00F175DF">
          <w:rPr>
            <w:lang w:val="it-IT"/>
          </w:rPr>
          <w:t>[</w:t>
        </w:r>
        <w:r w:rsidR="00343E52" w:rsidRPr="00CB0EE4">
          <w:rPr>
            <w:lang w:val="it-IT"/>
            <w:rPrChange w:id="1084" w:author="Eleanor" w:date="2014-03-25T22:02:00Z">
              <w:rPr>
                <w:vertAlign w:val="superscript"/>
                <w:lang w:val="it-IT"/>
              </w:rPr>
            </w:rPrChange>
          </w:rPr>
          <w:t>vanni</w:t>
        </w:r>
        <w:r w:rsidR="00F175DF">
          <w:rPr>
            <w:lang w:val="it-IT"/>
          </w:rPr>
          <w:t>]</w:t>
        </w:r>
      </w:ins>
      <w:del w:id="1085" w:author="Eleanor" w:date="2014-03-25T22:02:00Z">
        <w:r w:rsidR="003653AD" w:rsidDel="00F175DF">
          <w:rPr>
            <w:lang w:val="it-IT"/>
          </w:rPr>
          <w:delText>:</w:delText>
        </w:r>
      </w:del>
      <w:r w:rsidR="003653AD">
        <w:rPr>
          <w:lang w:val="it-IT"/>
        </w:rPr>
        <w:t xml:space="preserve"> Camillo, che mi rientorno in Casa p</w:t>
      </w:r>
      <w:r w:rsidR="00A37EE5">
        <w:rPr>
          <w:lang w:val="it-IT"/>
        </w:rPr>
        <w:t>[</w:t>
      </w:r>
      <w:r w:rsidR="003653AD" w:rsidRPr="00CB0EE4">
        <w:rPr>
          <w:lang w:val="it-IT"/>
        </w:rPr>
        <w:t>er</w:t>
      </w:r>
      <w:r w:rsidR="00A37EE5">
        <w:rPr>
          <w:lang w:val="it-IT"/>
        </w:rPr>
        <w:t>]</w:t>
      </w:r>
      <w:r w:rsidR="003653AD" w:rsidRPr="00A37EE5">
        <w:rPr>
          <w:lang w:val="it-IT"/>
        </w:rPr>
        <w:t>che</w:t>
      </w:r>
      <w:r w:rsidR="003653AD">
        <w:rPr>
          <w:lang w:val="it-IT"/>
        </w:rPr>
        <w:t xml:space="preserve"> mi di</w:t>
      </w:r>
      <w:r w:rsidR="00A37EE5">
        <w:rPr>
          <w:lang w:val="it-IT"/>
        </w:rPr>
        <w:t>edi</w:t>
      </w:r>
      <w:r w:rsidR="00AF1872">
        <w:rPr>
          <w:lang w:val="it-IT"/>
        </w:rPr>
        <w:t xml:space="preserve"> à conoscere per amico del d</w:t>
      </w:r>
      <w:r w:rsidR="00912C9F" w:rsidRPr="00587139">
        <w:rPr>
          <w:i/>
          <w:lang w:val="it-IT"/>
        </w:rPr>
        <w:t>ett</w:t>
      </w:r>
      <w:r w:rsidR="003653AD">
        <w:rPr>
          <w:lang w:val="it-IT"/>
        </w:rPr>
        <w:t xml:space="preserve">o </w:t>
      </w:r>
      <w:r w:rsidR="00AF1872">
        <w:rPr>
          <w:lang w:val="it-IT"/>
        </w:rPr>
        <w:t>s</w:t>
      </w:r>
      <w:r w:rsidR="00CB0EE4">
        <w:rPr>
          <w:lang w:val="it-IT"/>
        </w:rPr>
        <w:t>[</w:t>
      </w:r>
      <w:r w:rsidR="00912C9F" w:rsidRPr="00CB0EE4">
        <w:rPr>
          <w:lang w:val="it-IT"/>
        </w:rPr>
        <w:t>igno</w:t>
      </w:r>
      <w:r w:rsidR="00CB0EE4" w:rsidRPr="00CB0EE4">
        <w:rPr>
          <w:lang w:val="it-IT"/>
        </w:rPr>
        <w:t>]</w:t>
      </w:r>
      <w:r w:rsidR="00AF1872">
        <w:rPr>
          <w:lang w:val="it-IT"/>
        </w:rPr>
        <w:t>r Don Fran</w:t>
      </w:r>
      <w:r w:rsidR="00A37EE5">
        <w:rPr>
          <w:lang w:val="it-IT"/>
        </w:rPr>
        <w:t>[</w:t>
      </w:r>
      <w:r w:rsidR="00912C9F" w:rsidRPr="00CB0EE4">
        <w:rPr>
          <w:lang w:val="it-IT"/>
        </w:rPr>
        <w:t>ces</w:t>
      </w:r>
      <w:r w:rsidR="00A37EE5">
        <w:rPr>
          <w:lang w:val="it-IT"/>
        </w:rPr>
        <w:t>]</w:t>
      </w:r>
      <w:r w:rsidR="003653AD" w:rsidRPr="00A37EE5">
        <w:rPr>
          <w:lang w:val="it-IT"/>
        </w:rPr>
        <w:t>co</w:t>
      </w:r>
      <w:r w:rsidR="003653AD">
        <w:rPr>
          <w:lang w:val="it-IT"/>
        </w:rPr>
        <w:t>, e Gio</w:t>
      </w:r>
      <w:ins w:id="1086" w:author="Eleanor" w:date="2014-03-25T22:02:00Z">
        <w:r w:rsidR="00F175DF">
          <w:rPr>
            <w:lang w:val="it-IT"/>
          </w:rPr>
          <w:t>[</w:t>
        </w:r>
        <w:r w:rsidR="00343E52" w:rsidRPr="00CB0EE4">
          <w:rPr>
            <w:lang w:val="it-IT"/>
            <w:rPrChange w:id="1087" w:author="Eleanor" w:date="2014-03-25T22:02:00Z">
              <w:rPr>
                <w:vertAlign w:val="superscript"/>
                <w:lang w:val="it-IT"/>
              </w:rPr>
            </w:rPrChange>
          </w:rPr>
          <w:t>vanni</w:t>
        </w:r>
        <w:r w:rsidR="00F175DF">
          <w:rPr>
            <w:lang w:val="it-IT"/>
          </w:rPr>
          <w:t>]</w:t>
        </w:r>
      </w:ins>
      <w:del w:id="1088" w:author="Eleanor" w:date="2014-03-25T22:02:00Z">
        <w:r w:rsidR="003653AD" w:rsidDel="00F175DF">
          <w:rPr>
            <w:lang w:val="it-IT"/>
          </w:rPr>
          <w:delText>:</w:delText>
        </w:r>
      </w:del>
      <w:r w:rsidR="003653AD">
        <w:rPr>
          <w:lang w:val="it-IT"/>
        </w:rPr>
        <w:t xml:space="preserve"> Camillo, e lui medemo, cioè suo Padre mi disse ch’erano venuti à Venetia, ove gl’</w:t>
      </w:r>
      <w:r w:rsidR="00AF1872">
        <w:rPr>
          <w:lang w:val="it-IT"/>
        </w:rPr>
        <w:t xml:space="preserve"> </w:t>
      </w:r>
      <w:r w:rsidR="003653AD">
        <w:rPr>
          <w:lang w:val="it-IT"/>
        </w:rPr>
        <w:t>hò ritrovati quando cognitai quì già tre mesi.</w:t>
      </w:r>
    </w:p>
    <w:p w:rsidR="00371E7C" w:rsidRDefault="00A37EE5" w:rsidP="00AA7C6E">
      <w:pPr>
        <w:spacing w:line="300" w:lineRule="auto"/>
        <w:ind w:left="1080" w:hanging="360"/>
        <w:rPr>
          <w:lang w:val="it-IT"/>
        </w:rPr>
      </w:pPr>
      <w:r w:rsidRPr="00CB0EE4">
        <w:rPr>
          <w:lang w:val="it-IT"/>
        </w:rPr>
        <w:t>Intesto scritto</w:t>
      </w:r>
      <w:r w:rsidR="00AF1872">
        <w:rPr>
          <w:lang w:val="it-IT"/>
        </w:rPr>
        <w:t xml:space="preserve"> </w:t>
      </w:r>
      <w:r>
        <w:rPr>
          <w:lang w:val="it-IT"/>
        </w:rPr>
        <w:t>io</w:t>
      </w:r>
      <w:r w:rsidR="00AF1872">
        <w:rPr>
          <w:lang w:val="it-IT"/>
        </w:rPr>
        <w:t xml:space="preserve"> </w:t>
      </w:r>
      <w:r>
        <w:rPr>
          <w:lang w:val="it-IT"/>
        </w:rPr>
        <w:t xml:space="preserve">sò </w:t>
      </w:r>
      <w:r w:rsidR="00AF1872">
        <w:rPr>
          <w:lang w:val="it-IT"/>
        </w:rPr>
        <w:t>che il d</w:t>
      </w:r>
      <w:r>
        <w:rPr>
          <w:lang w:val="it-IT"/>
        </w:rPr>
        <w:t>[</w:t>
      </w:r>
      <w:r w:rsidR="0036276E" w:rsidRPr="00CB0EE4">
        <w:rPr>
          <w:lang w:val="it-IT"/>
        </w:rPr>
        <w:t>ett</w:t>
      </w:r>
      <w:r>
        <w:rPr>
          <w:lang w:val="it-IT"/>
        </w:rPr>
        <w:t>]</w:t>
      </w:r>
      <w:r w:rsidR="00AF1872" w:rsidRPr="00A37EE5">
        <w:rPr>
          <w:lang w:val="it-IT"/>
        </w:rPr>
        <w:t>o</w:t>
      </w:r>
      <w:r w:rsidR="00AF1872">
        <w:rPr>
          <w:lang w:val="it-IT"/>
        </w:rPr>
        <w:t xml:space="preserve"> S</w:t>
      </w:r>
      <w:r>
        <w:rPr>
          <w:lang w:val="it-IT"/>
        </w:rPr>
        <w:t>[</w:t>
      </w:r>
      <w:r w:rsidR="0036276E" w:rsidRPr="00CB0EE4">
        <w:rPr>
          <w:lang w:val="it-IT"/>
        </w:rPr>
        <w:t>igno</w:t>
      </w:r>
      <w:r w:rsidRPr="00A37EE5">
        <w:rPr>
          <w:lang w:val="it-IT"/>
        </w:rPr>
        <w:t>]</w:t>
      </w:r>
      <w:r w:rsidR="00DB540E">
        <w:rPr>
          <w:lang w:val="it-IT"/>
        </w:rPr>
        <w:t>r Gi</w:t>
      </w:r>
      <w:r w:rsidR="0036276E">
        <w:rPr>
          <w:lang w:val="it-IT"/>
        </w:rPr>
        <w:t>o</w:t>
      </w:r>
      <w:ins w:id="1089" w:author="Eleanor" w:date="2014-03-25T22:02:00Z">
        <w:r w:rsidR="00F175DF">
          <w:rPr>
            <w:lang w:val="it-IT"/>
          </w:rPr>
          <w:t>[</w:t>
        </w:r>
        <w:r w:rsidR="00343E52" w:rsidRPr="00CB0EE4">
          <w:rPr>
            <w:lang w:val="it-IT"/>
            <w:rPrChange w:id="1090" w:author="Eleanor" w:date="2014-03-25T22:02:00Z">
              <w:rPr>
                <w:vertAlign w:val="superscript"/>
                <w:lang w:val="it-IT"/>
              </w:rPr>
            </w:rPrChange>
          </w:rPr>
          <w:t>vanni</w:t>
        </w:r>
        <w:r w:rsidR="00F175DF">
          <w:rPr>
            <w:lang w:val="it-IT"/>
          </w:rPr>
          <w:t>]</w:t>
        </w:r>
      </w:ins>
      <w:del w:id="1091" w:author="Eleanor" w:date="2014-03-25T22:02:00Z">
        <w:r w:rsidR="0036276E" w:rsidDel="00F175DF">
          <w:rPr>
            <w:lang w:val="it-IT"/>
          </w:rPr>
          <w:delText>:</w:delText>
        </w:r>
      </w:del>
      <w:r w:rsidR="0036276E">
        <w:rPr>
          <w:lang w:val="it-IT"/>
        </w:rPr>
        <w:t xml:space="preserve"> Camillo non è maritato</w:t>
      </w:r>
      <w:r>
        <w:rPr>
          <w:lang w:val="it-IT"/>
        </w:rPr>
        <w:t>,</w:t>
      </w:r>
      <w:r w:rsidR="0036276E">
        <w:rPr>
          <w:lang w:val="it-IT"/>
        </w:rPr>
        <w:t xml:space="preserve"> perchè</w:t>
      </w:r>
      <w:r w:rsidR="00DB540E">
        <w:rPr>
          <w:lang w:val="it-IT"/>
        </w:rPr>
        <w:t xml:space="preserve"> allo paese </w:t>
      </w:r>
      <w:r w:rsidR="00343E52" w:rsidRPr="00343E52">
        <w:rPr>
          <w:lang w:val="it-IT"/>
          <w:rPrChange w:id="1092" w:author="Eleanor" w:date="2014-03-26T19:06:00Z">
            <w:rPr>
              <w:highlight w:val="yellow"/>
              <w:vertAlign w:val="superscript"/>
              <w:lang w:val="it-IT"/>
            </w:rPr>
          </w:rPrChange>
        </w:rPr>
        <w:t>mio faceva l’amore</w:t>
      </w:r>
      <w:r>
        <w:rPr>
          <w:lang w:val="it-IT"/>
        </w:rPr>
        <w:t xml:space="preserve"> co</w:t>
      </w:r>
      <w:r w:rsidR="00AF1872">
        <w:rPr>
          <w:lang w:val="it-IT"/>
        </w:rPr>
        <w:t>n animo di maritarsi là, e p</w:t>
      </w:r>
      <w:r>
        <w:rPr>
          <w:lang w:val="it-IT"/>
        </w:rPr>
        <w:t>[</w:t>
      </w:r>
      <w:r w:rsidR="00DB540E" w:rsidRPr="00CB0EE4">
        <w:rPr>
          <w:lang w:val="it-IT"/>
        </w:rPr>
        <w:t>er</w:t>
      </w:r>
      <w:r w:rsidRPr="00A37EE5">
        <w:rPr>
          <w:lang w:val="it-IT"/>
        </w:rPr>
        <w:t>]</w:t>
      </w:r>
      <w:r w:rsidR="00AF1872">
        <w:rPr>
          <w:lang w:val="it-IT"/>
        </w:rPr>
        <w:t xml:space="preserve"> questo io ne stò sicuro p</w:t>
      </w:r>
      <w:ins w:id="1093" w:author="Eleanor" w:date="2014-03-26T19:06:00Z">
        <w:r w:rsidR="00C22492">
          <w:rPr>
            <w:lang w:val="it-IT"/>
          </w:rPr>
          <w:t>[</w:t>
        </w:r>
      </w:ins>
      <w:r w:rsidR="00DB540E" w:rsidRPr="00CB0EE4">
        <w:rPr>
          <w:lang w:val="it-IT"/>
        </w:rPr>
        <w:t>er</w:t>
      </w:r>
      <w:ins w:id="1094" w:author="Eleanor" w:date="2014-03-26T19:06:00Z">
        <w:r w:rsidR="00343E52" w:rsidRPr="00343E52">
          <w:rPr>
            <w:lang w:val="it-IT"/>
            <w:rPrChange w:id="1095" w:author="Eleanor" w:date="2014-03-26T19:06:00Z">
              <w:rPr>
                <w:i/>
                <w:vertAlign w:val="superscript"/>
                <w:lang w:val="it-IT"/>
              </w:rPr>
            </w:rPrChange>
          </w:rPr>
          <w:t>]</w:t>
        </w:r>
      </w:ins>
      <w:r w:rsidR="00DB540E">
        <w:rPr>
          <w:lang w:val="it-IT"/>
        </w:rPr>
        <w:t>che parti</w:t>
      </w:r>
      <w:r>
        <w:rPr>
          <w:lang w:val="it-IT"/>
        </w:rPr>
        <w:t xml:space="preserve"> poi senza maritarsi, ne promett</w:t>
      </w:r>
      <w:r w:rsidR="00DB540E">
        <w:rPr>
          <w:lang w:val="it-IT"/>
        </w:rPr>
        <w:t>ersi con alcuna.</w:t>
      </w:r>
    </w:p>
    <w:p w:rsidR="00305748" w:rsidRPr="00656E56" w:rsidRDefault="00343E52" w:rsidP="00D464B2">
      <w:pPr>
        <w:spacing w:line="300" w:lineRule="auto"/>
        <w:ind w:left="1080" w:firstLine="0"/>
        <w:jc w:val="center"/>
        <w:rPr>
          <w:lang w:val="fr-FR"/>
          <w:rPrChange w:id="1096" w:author="Eleanor" w:date="2014-05-07T21:55:00Z">
            <w:rPr>
              <w:lang w:val="it-IT"/>
            </w:rPr>
          </w:rPrChange>
        </w:rPr>
      </w:pPr>
      <w:r w:rsidRPr="00343E52">
        <w:rPr>
          <w:lang w:val="fr-FR"/>
          <w:rPrChange w:id="1097" w:author="Eleanor" w:date="2014-05-07T21:55:00Z">
            <w:rPr>
              <w:vertAlign w:val="superscript"/>
              <w:lang w:val="it-IT"/>
            </w:rPr>
          </w:rPrChange>
        </w:rPr>
        <w:t>Testes</w:t>
      </w:r>
    </w:p>
    <w:p w:rsidR="00305748" w:rsidRPr="00656E56" w:rsidRDefault="00343E52" w:rsidP="00D464B2">
      <w:pPr>
        <w:spacing w:line="300" w:lineRule="auto"/>
        <w:ind w:left="720" w:firstLine="0"/>
        <w:jc w:val="center"/>
        <w:rPr>
          <w:lang w:val="fr-FR"/>
          <w:rPrChange w:id="1098" w:author="Eleanor" w:date="2014-05-07T21:55:00Z">
            <w:rPr>
              <w:lang w:val="it-IT"/>
            </w:rPr>
          </w:rPrChange>
        </w:rPr>
      </w:pPr>
      <w:r w:rsidRPr="00343E52">
        <w:rPr>
          <w:lang w:val="fr-FR"/>
          <w:rPrChange w:id="1099" w:author="Eleanor" w:date="2014-05-07T21:55:00Z">
            <w:rPr>
              <w:vertAlign w:val="superscript"/>
              <w:lang w:val="it-IT"/>
            </w:rPr>
          </w:rPrChange>
        </w:rPr>
        <w:t>Rev[</w:t>
      </w:r>
      <w:r w:rsidRPr="00343E52">
        <w:rPr>
          <w:i/>
          <w:lang w:val="fr-FR"/>
          <w:rPrChange w:id="1100" w:author="Eleanor" w:date="2014-05-07T21:55:00Z">
            <w:rPr>
              <w:i/>
              <w:vertAlign w:val="superscript"/>
              <w:lang w:val="it-IT"/>
            </w:rPr>
          </w:rPrChange>
        </w:rPr>
        <w:t>everend</w:t>
      </w:r>
      <w:r w:rsidRPr="00343E52">
        <w:rPr>
          <w:lang w:val="fr-FR"/>
          <w:rPrChange w:id="1101" w:author="Eleanor" w:date="2014-05-07T21:55:00Z">
            <w:rPr>
              <w:vertAlign w:val="superscript"/>
              <w:lang w:val="it-IT"/>
            </w:rPr>
          </w:rPrChange>
        </w:rPr>
        <w:t>]o Franc[</w:t>
      </w:r>
      <w:r w:rsidRPr="00343E52">
        <w:rPr>
          <w:i/>
          <w:lang w:val="fr-FR"/>
          <w:rPrChange w:id="1102" w:author="Eleanor" w:date="2014-05-07T21:55:00Z">
            <w:rPr>
              <w:i/>
              <w:vertAlign w:val="superscript"/>
              <w:lang w:val="it-IT"/>
            </w:rPr>
          </w:rPrChange>
        </w:rPr>
        <w:t>iscus</w:t>
      </w:r>
      <w:r w:rsidRPr="00343E52">
        <w:rPr>
          <w:lang w:val="fr-FR"/>
          <w:rPrChange w:id="1103" w:author="Eleanor" w:date="2014-05-07T21:55:00Z">
            <w:rPr>
              <w:vertAlign w:val="superscript"/>
              <w:lang w:val="it-IT"/>
            </w:rPr>
          </w:rPrChange>
        </w:rPr>
        <w:t>] Ant[</w:t>
      </w:r>
      <w:r w:rsidRPr="00343E52">
        <w:rPr>
          <w:i/>
          <w:lang w:val="fr-FR"/>
          <w:rPrChange w:id="1104" w:author="Eleanor" w:date="2014-05-07T21:55:00Z">
            <w:rPr>
              <w:i/>
              <w:vertAlign w:val="superscript"/>
              <w:lang w:val="it-IT"/>
            </w:rPr>
          </w:rPrChange>
        </w:rPr>
        <w:t>onius</w:t>
      </w:r>
      <w:r w:rsidRPr="00343E52">
        <w:rPr>
          <w:lang w:val="fr-FR"/>
          <w:rPrChange w:id="1105" w:author="Eleanor" w:date="2014-05-07T21:55:00Z">
            <w:rPr>
              <w:vertAlign w:val="superscript"/>
              <w:lang w:val="it-IT"/>
            </w:rPr>
          </w:rPrChange>
        </w:rPr>
        <w:t xml:space="preserve">] </w:t>
      </w:r>
      <w:r w:rsidRPr="00CB0EE4">
        <w:rPr>
          <w:highlight w:val="yellow"/>
          <w:lang w:val="fr-FR"/>
          <w:rPrChange w:id="1106" w:author="Eleanor" w:date="2014-05-07T21:55:00Z">
            <w:rPr>
              <w:vertAlign w:val="superscript"/>
              <w:lang w:val="it-IT"/>
            </w:rPr>
          </w:rPrChange>
        </w:rPr>
        <w:t>Giliolus</w:t>
      </w:r>
    </w:p>
    <w:p w:rsidR="00305748" w:rsidRPr="00275914" w:rsidRDefault="00305748" w:rsidP="00D464B2">
      <w:pPr>
        <w:spacing w:line="300" w:lineRule="auto"/>
        <w:ind w:left="720" w:firstLine="0"/>
        <w:jc w:val="center"/>
        <w:rPr>
          <w:lang w:val="fr-FR"/>
        </w:rPr>
      </w:pPr>
      <w:r w:rsidRPr="00275914">
        <w:rPr>
          <w:lang w:val="fr-FR"/>
        </w:rPr>
        <w:t>D[</w:t>
      </w:r>
      <w:r w:rsidRPr="001D1954">
        <w:rPr>
          <w:i/>
          <w:lang w:val="fr-FR"/>
        </w:rPr>
        <w:t>ominus</w:t>
      </w:r>
      <w:r w:rsidRPr="00275914">
        <w:rPr>
          <w:lang w:val="fr-FR"/>
        </w:rPr>
        <w:t>] Franc[</w:t>
      </w:r>
      <w:r w:rsidRPr="001D1954">
        <w:rPr>
          <w:i/>
          <w:lang w:val="fr-FR"/>
        </w:rPr>
        <w:t>iscus</w:t>
      </w:r>
      <w:r w:rsidRPr="00275914">
        <w:rPr>
          <w:lang w:val="fr-FR"/>
        </w:rPr>
        <w:t>] Paulus Farrizza</w:t>
      </w:r>
    </w:p>
    <w:p w:rsidR="00C22492" w:rsidRPr="00656E56" w:rsidRDefault="001D1954" w:rsidP="00AA7C6E">
      <w:pPr>
        <w:spacing w:line="300" w:lineRule="auto"/>
        <w:rPr>
          <w:ins w:id="1107" w:author="Eleanor" w:date="2014-03-26T19:09:00Z"/>
          <w:lang w:val="it-IT"/>
          <w:rPrChange w:id="1108" w:author="Eleanor" w:date="2014-05-07T21:55:00Z">
            <w:rPr>
              <w:ins w:id="1109" w:author="Eleanor" w:date="2014-03-26T19:09:00Z"/>
            </w:rPr>
          </w:rPrChange>
        </w:rPr>
      </w:pPr>
      <w:r>
        <w:rPr>
          <w:lang w:val="it-IT"/>
        </w:rPr>
        <w:t>D[</w:t>
      </w:r>
      <w:r w:rsidRPr="001D1954">
        <w:rPr>
          <w:i/>
          <w:lang w:val="it-IT"/>
        </w:rPr>
        <w:t>ominus</w:t>
      </w:r>
      <w:r>
        <w:rPr>
          <w:lang w:val="it-IT"/>
        </w:rPr>
        <w:t xml:space="preserve">] </w:t>
      </w:r>
      <w:ins w:id="1110" w:author="Eleanor" w:date="2014-03-26T19:09:00Z">
        <w:r w:rsidR="00343E52" w:rsidRPr="00343E52">
          <w:rPr>
            <w:lang w:val="it-IT"/>
            <w:rPrChange w:id="1111" w:author="Eleanor" w:date="2014-05-07T21:55:00Z">
              <w:rPr>
                <w:vertAlign w:val="superscript"/>
              </w:rPr>
            </w:rPrChange>
          </w:rPr>
          <w:t>Francesco Paolo Fa</w:t>
        </w:r>
      </w:ins>
      <w:r w:rsidR="008D0B7D">
        <w:rPr>
          <w:lang w:val="it-IT"/>
        </w:rPr>
        <w:t>r</w:t>
      </w:r>
      <w:ins w:id="1112" w:author="Eleanor" w:date="2014-03-26T19:09:00Z">
        <w:r w:rsidR="00343E52" w:rsidRPr="00343E52">
          <w:rPr>
            <w:lang w:val="it-IT"/>
            <w:rPrChange w:id="1113" w:author="Eleanor" w:date="2014-05-07T21:55:00Z">
              <w:rPr>
                <w:vertAlign w:val="superscript"/>
              </w:rPr>
            </w:rPrChange>
          </w:rPr>
          <w:t>rizza</w:t>
        </w:r>
      </w:ins>
      <w:r>
        <w:rPr>
          <w:lang w:val="it-IT"/>
        </w:rPr>
        <w:t xml:space="preserve"> f[</w:t>
      </w:r>
      <w:r w:rsidRPr="001D1954">
        <w:rPr>
          <w:i/>
          <w:lang w:val="it-IT"/>
        </w:rPr>
        <w:t>iliu</w:t>
      </w:r>
      <w:r>
        <w:rPr>
          <w:lang w:val="it-IT"/>
        </w:rPr>
        <w:t>]s Antonij de</w:t>
      </w:r>
      <w:ins w:id="1114" w:author="Eleanor" w:date="2014-03-26T19:09:00Z">
        <w:r w:rsidR="00343E52" w:rsidRPr="00343E52">
          <w:rPr>
            <w:lang w:val="it-IT"/>
            <w:rPrChange w:id="1115" w:author="Eleanor" w:date="2014-05-07T21:55:00Z">
              <w:rPr>
                <w:vertAlign w:val="superscript"/>
              </w:rPr>
            </w:rPrChange>
          </w:rPr>
          <w:t xml:space="preserve"> </w:t>
        </w:r>
      </w:ins>
      <w:r>
        <w:rPr>
          <w:lang w:val="it-IT"/>
        </w:rPr>
        <w:t>Pomarica Mathera ....</w:t>
      </w:r>
    </w:p>
    <w:p w:rsidR="00DB540E" w:rsidRDefault="00343E52" w:rsidP="002B0271">
      <w:pPr>
        <w:spacing w:after="0" w:line="300" w:lineRule="auto"/>
        <w:ind w:left="720" w:firstLine="0"/>
        <w:rPr>
          <w:lang w:val="it-IT"/>
        </w:rPr>
      </w:pPr>
      <w:r w:rsidRPr="00343E52">
        <w:rPr>
          <w:lang w:val="it-IT"/>
          <w:rPrChange w:id="1116" w:author="Eleanor" w:date="2014-05-07T21:55:00Z">
            <w:rPr>
              <w:vertAlign w:val="superscript"/>
            </w:rPr>
          </w:rPrChange>
        </w:rPr>
        <w:t>[</w:t>
      </w:r>
      <w:r w:rsidRPr="00CB0EE4">
        <w:rPr>
          <w:i/>
          <w:lang w:val="it-IT"/>
          <w:rPrChange w:id="1117" w:author="Eleanor" w:date="2014-05-07T21:55:00Z">
            <w:rPr>
              <w:vertAlign w:val="superscript"/>
            </w:rPr>
          </w:rPrChange>
        </w:rPr>
        <w:t>f. 557</w:t>
      </w:r>
      <w:r w:rsidRPr="00343E52">
        <w:rPr>
          <w:lang w:val="it-IT"/>
          <w:rPrChange w:id="1118" w:author="Eleanor" w:date="2014-05-07T21:55:00Z">
            <w:rPr>
              <w:vertAlign w:val="superscript"/>
            </w:rPr>
          </w:rPrChange>
        </w:rPr>
        <w:t xml:space="preserve">] </w:t>
      </w:r>
      <w:del w:id="1119" w:author="Eleanor" w:date="2014-03-26T19:12:00Z">
        <w:r w:rsidRPr="00343E52">
          <w:rPr>
            <w:lang w:val="it-IT"/>
            <w:rPrChange w:id="1120" w:author="Eleanor" w:date="2014-05-07T21:55:00Z">
              <w:rPr>
                <w:highlight w:val="yellow"/>
                <w:vertAlign w:val="superscript"/>
              </w:rPr>
            </w:rPrChange>
          </w:rPr>
          <w:delText>The next witness is</w:delText>
        </w:r>
      </w:del>
      <w:r w:rsidR="00DB540E" w:rsidRPr="00DB540E">
        <w:rPr>
          <w:lang w:val="it-IT"/>
        </w:rPr>
        <w:t xml:space="preserve">  </w:t>
      </w:r>
    </w:p>
    <w:p w:rsidR="00371E7C" w:rsidRPr="00732D5B" w:rsidDel="003016F4" w:rsidRDefault="00CB0EE4" w:rsidP="00AA7C6E">
      <w:pPr>
        <w:spacing w:line="300" w:lineRule="auto"/>
        <w:ind w:left="1080" w:hanging="360"/>
        <w:rPr>
          <w:del w:id="1121" w:author="Eleanor" w:date="2014-03-26T19:12:00Z"/>
          <w:lang w:val="it-IT"/>
        </w:rPr>
      </w:pPr>
      <w:r w:rsidRPr="00CB0EE4">
        <w:rPr>
          <w:lang w:val="it-IT"/>
        </w:rPr>
        <w:t>Intest</w:t>
      </w:r>
      <w:r w:rsidR="00732D5B" w:rsidRPr="00CB0EE4">
        <w:rPr>
          <w:lang w:val="it-IT"/>
        </w:rPr>
        <w:t>o scr[itt]o</w:t>
      </w:r>
      <w:r w:rsidR="00732D5B" w:rsidRPr="00732D5B">
        <w:rPr>
          <w:lang w:val="it-IT"/>
        </w:rPr>
        <w:t xml:space="preserve"> </w:t>
      </w:r>
      <w:del w:id="1122" w:author="Eleanor" w:date="2014-03-26T19:12:00Z">
        <w:r w:rsidR="00343E52" w:rsidRPr="00343E52">
          <w:rPr>
            <w:lang w:val="it-IT"/>
            <w:rPrChange w:id="1123" w:author="Eleanor" w:date="2013-11-25T21:55:00Z">
              <w:rPr>
                <w:vertAlign w:val="superscript"/>
                <w:lang w:val="it-IT"/>
              </w:rPr>
            </w:rPrChange>
          </w:rPr>
          <w:delText>[</w:delText>
        </w:r>
        <w:r w:rsidR="00343E52" w:rsidRPr="00343E52">
          <w:rPr>
            <w:i/>
            <w:lang w:val="it-IT"/>
            <w:rPrChange w:id="1124" w:author="Eleanor" w:date="2013-11-25T21:55:00Z">
              <w:rPr>
                <w:i/>
                <w:vertAlign w:val="superscript"/>
                <w:lang w:val="it-IT"/>
              </w:rPr>
            </w:rPrChange>
          </w:rPr>
          <w:delText>Latin omitted</w:delText>
        </w:r>
        <w:r w:rsidR="00343E52" w:rsidRPr="00343E52">
          <w:rPr>
            <w:lang w:val="it-IT"/>
            <w:rPrChange w:id="1125" w:author="Eleanor" w:date="2013-11-25T21:55:00Z">
              <w:rPr>
                <w:vertAlign w:val="superscript"/>
                <w:lang w:val="it-IT"/>
              </w:rPr>
            </w:rPrChange>
          </w:rPr>
          <w:delText>]</w:delText>
        </w:r>
      </w:del>
    </w:p>
    <w:p w:rsidR="002B5998" w:rsidRDefault="00732D5B" w:rsidP="00AA7C6E">
      <w:pPr>
        <w:spacing w:line="300" w:lineRule="auto"/>
        <w:ind w:left="1080" w:hanging="360"/>
        <w:rPr>
          <w:lang w:val="it-IT"/>
        </w:rPr>
      </w:pPr>
      <w:r>
        <w:rPr>
          <w:lang w:val="it-IT"/>
        </w:rPr>
        <w:t>c</w:t>
      </w:r>
      <w:r w:rsidR="006E3719">
        <w:rPr>
          <w:lang w:val="it-IT"/>
        </w:rPr>
        <w:t>onosco il S</w:t>
      </w:r>
      <w:ins w:id="1126" w:author="Eleanor" w:date="2014-03-25T22:03:00Z">
        <w:r w:rsidR="00F175DF">
          <w:rPr>
            <w:lang w:val="it-IT"/>
          </w:rPr>
          <w:t>[</w:t>
        </w:r>
      </w:ins>
      <w:r w:rsidR="00587139" w:rsidRPr="00CB0EE4">
        <w:rPr>
          <w:lang w:val="it-IT"/>
        </w:rPr>
        <w:t>ign</w:t>
      </w:r>
      <w:ins w:id="1127" w:author="Eleanor" w:date="2014-03-25T22:03:00Z">
        <w:r w:rsidR="00343E52" w:rsidRPr="00343E52">
          <w:rPr>
            <w:lang w:val="it-IT"/>
            <w:rPrChange w:id="1128" w:author="Eleanor" w:date="2014-03-25T22:03:00Z">
              <w:rPr>
                <w:i/>
                <w:vertAlign w:val="superscript"/>
                <w:lang w:val="it-IT"/>
              </w:rPr>
            </w:rPrChange>
          </w:rPr>
          <w:t>]</w:t>
        </w:r>
      </w:ins>
      <w:r w:rsidR="00587139" w:rsidRPr="00587139">
        <w:rPr>
          <w:i/>
          <w:lang w:val="it-IT"/>
        </w:rPr>
        <w:t>o</w:t>
      </w:r>
      <w:r w:rsidR="00A64AB9">
        <w:rPr>
          <w:lang w:val="it-IT"/>
        </w:rPr>
        <w:t>r Gio</w:t>
      </w:r>
      <w:ins w:id="1129" w:author="Eleanor" w:date="2014-03-25T22:03:00Z">
        <w:r w:rsidR="00F175DF">
          <w:rPr>
            <w:lang w:val="it-IT"/>
          </w:rPr>
          <w:t>[</w:t>
        </w:r>
        <w:r w:rsidR="00343E52" w:rsidRPr="00CB0EE4">
          <w:rPr>
            <w:lang w:val="it-IT"/>
            <w:rPrChange w:id="1130" w:author="Eleanor" w:date="2014-03-25T22:03:00Z">
              <w:rPr>
                <w:vertAlign w:val="superscript"/>
                <w:lang w:val="it-IT"/>
              </w:rPr>
            </w:rPrChange>
          </w:rPr>
          <w:t>vanni</w:t>
        </w:r>
        <w:r w:rsidR="00F175DF">
          <w:rPr>
            <w:lang w:val="it-IT"/>
          </w:rPr>
          <w:t>]</w:t>
        </w:r>
      </w:ins>
      <w:del w:id="1131" w:author="Eleanor" w:date="2014-03-25T22:03:00Z">
        <w:r w:rsidR="00A64AB9" w:rsidDel="00F175DF">
          <w:rPr>
            <w:lang w:val="it-IT"/>
          </w:rPr>
          <w:delText>:</w:delText>
        </w:r>
      </w:del>
      <w:r w:rsidR="00A64AB9">
        <w:rPr>
          <w:lang w:val="it-IT"/>
        </w:rPr>
        <w:t xml:space="preserve"> Camillo Calicchio</w:t>
      </w:r>
      <w:r w:rsidR="006E3719">
        <w:rPr>
          <w:lang w:val="it-IT"/>
        </w:rPr>
        <w:t xml:space="preserve"> da Pomarico da piccolo in sù p</w:t>
      </w:r>
      <w:r>
        <w:rPr>
          <w:lang w:val="it-IT"/>
        </w:rPr>
        <w:t>[</w:t>
      </w:r>
      <w:r w:rsidR="00A64AB9" w:rsidRPr="00CB0EE4">
        <w:rPr>
          <w:lang w:val="it-IT"/>
        </w:rPr>
        <w:t>er</w:t>
      </w:r>
      <w:r w:rsidRPr="00732D5B">
        <w:rPr>
          <w:lang w:val="it-IT"/>
        </w:rPr>
        <w:t>]</w:t>
      </w:r>
      <w:r w:rsidR="00A64AB9">
        <w:rPr>
          <w:lang w:val="it-IT"/>
        </w:rPr>
        <w:t>che anch’</w:t>
      </w:r>
      <w:r w:rsidR="006E3719">
        <w:rPr>
          <w:lang w:val="it-IT"/>
        </w:rPr>
        <w:t>io son dell’istesso luogo, et p</w:t>
      </w:r>
      <w:r>
        <w:rPr>
          <w:lang w:val="it-IT"/>
        </w:rPr>
        <w:t>[</w:t>
      </w:r>
      <w:r w:rsidR="00A64AB9" w:rsidRPr="00CB0EE4">
        <w:rPr>
          <w:lang w:val="it-IT"/>
        </w:rPr>
        <w:t>er</w:t>
      </w:r>
      <w:r w:rsidRPr="00732D5B">
        <w:rPr>
          <w:lang w:val="it-IT"/>
        </w:rPr>
        <w:t>]</w:t>
      </w:r>
      <w:r w:rsidR="00A64AB9">
        <w:rPr>
          <w:lang w:val="it-IT"/>
        </w:rPr>
        <w:t>ciò sò che lui ha vintidoi anni in ce</w:t>
      </w:r>
      <w:r>
        <w:rPr>
          <w:lang w:val="it-IT"/>
        </w:rPr>
        <w:t>rca, et che da dieci mesi in qua</w:t>
      </w:r>
      <w:r w:rsidR="00A64AB9">
        <w:rPr>
          <w:lang w:val="it-IT"/>
        </w:rPr>
        <w:t xml:space="preserve"> in cerca stà in Venetia perche già tanto tanto tem</w:t>
      </w:r>
      <w:r w:rsidR="00587139">
        <w:rPr>
          <w:lang w:val="it-IT"/>
        </w:rPr>
        <w:t>po partì dal paese con d</w:t>
      </w:r>
      <w:r>
        <w:rPr>
          <w:lang w:val="it-IT"/>
        </w:rPr>
        <w:t>[</w:t>
      </w:r>
      <w:r w:rsidR="006E3719" w:rsidRPr="00CB0EE4">
        <w:rPr>
          <w:lang w:val="it-IT"/>
        </w:rPr>
        <w:t>on</w:t>
      </w:r>
      <w:r w:rsidRPr="00732D5B">
        <w:rPr>
          <w:lang w:val="it-IT"/>
        </w:rPr>
        <w:t>]</w:t>
      </w:r>
      <w:r w:rsidR="00587139">
        <w:rPr>
          <w:lang w:val="it-IT"/>
        </w:rPr>
        <w:t xml:space="preserve"> Franc[</w:t>
      </w:r>
      <w:r w:rsidR="00587139" w:rsidRPr="00CB0EE4">
        <w:rPr>
          <w:lang w:val="it-IT"/>
        </w:rPr>
        <w:t>esc</w:t>
      </w:r>
      <w:r w:rsidR="00587139">
        <w:rPr>
          <w:lang w:val="it-IT"/>
        </w:rPr>
        <w:t>]</w:t>
      </w:r>
      <w:r w:rsidR="00A64AB9">
        <w:rPr>
          <w:lang w:val="it-IT"/>
        </w:rPr>
        <w:t>o Rossi suo Barba [</w:t>
      </w:r>
      <w:ins w:id="1132" w:author="Eleanor" w:date="2014-03-25T22:03:00Z">
        <w:r w:rsidR="00F175DF">
          <w:rPr>
            <w:lang w:val="it-IT"/>
          </w:rPr>
          <w:t>=</w:t>
        </w:r>
      </w:ins>
      <w:r>
        <w:rPr>
          <w:lang w:val="it-IT"/>
        </w:rPr>
        <w:t xml:space="preserve"> </w:t>
      </w:r>
      <w:r w:rsidR="00343E52" w:rsidRPr="00343E52">
        <w:rPr>
          <w:lang w:val="it-IT"/>
          <w:rPrChange w:id="1133" w:author="Eleanor" w:date="2014-03-25T22:03:00Z">
            <w:rPr>
              <w:i/>
              <w:vertAlign w:val="superscript"/>
              <w:lang w:val="it-IT"/>
            </w:rPr>
          </w:rPrChange>
        </w:rPr>
        <w:t>zio</w:t>
      </w:r>
      <w:r w:rsidR="00A64AB9">
        <w:rPr>
          <w:lang w:val="it-IT"/>
        </w:rPr>
        <w:t xml:space="preserve">], et disse di venir à Venetia, e poco dopo scrisse à sua madre che era a Venetia, e quando io son venuto a Venetia, </w:t>
      </w:r>
      <w:r>
        <w:rPr>
          <w:lang w:val="it-IT"/>
        </w:rPr>
        <w:t>che sono doi mesi, lo trovai qui</w:t>
      </w:r>
      <w:r w:rsidR="00A64AB9">
        <w:rPr>
          <w:lang w:val="it-IT"/>
        </w:rPr>
        <w:t xml:space="preserve"> in Venetia.</w:t>
      </w:r>
    </w:p>
    <w:p w:rsidR="00F162EE" w:rsidRDefault="00732D5B" w:rsidP="00AA7C6E">
      <w:pPr>
        <w:spacing w:line="300" w:lineRule="auto"/>
        <w:ind w:left="1080" w:hanging="360"/>
        <w:rPr>
          <w:lang w:val="it-IT"/>
        </w:rPr>
      </w:pPr>
      <w:r w:rsidRPr="00D464B2">
        <w:rPr>
          <w:lang w:val="it-IT"/>
        </w:rPr>
        <w:t>Int</w:t>
      </w:r>
      <w:r w:rsidR="00D464B2" w:rsidRPr="00D464B2">
        <w:rPr>
          <w:lang w:val="it-IT"/>
        </w:rPr>
        <w:t>[esto]</w:t>
      </w:r>
      <w:r w:rsidRPr="00D464B2">
        <w:rPr>
          <w:lang w:val="it-IT"/>
        </w:rPr>
        <w:t xml:space="preserve"> scr[itt]o</w:t>
      </w:r>
      <w:r>
        <w:rPr>
          <w:lang w:val="it-IT"/>
        </w:rPr>
        <w:t xml:space="preserve"> s</w:t>
      </w:r>
      <w:r w:rsidR="00E32D1B">
        <w:rPr>
          <w:lang w:val="it-IT"/>
        </w:rPr>
        <w:t>ò certo che lui è stato sempre al paese insi</w:t>
      </w:r>
      <w:r>
        <w:rPr>
          <w:lang w:val="it-IT"/>
        </w:rPr>
        <w:t>no ch’è venuto à</w:t>
      </w:r>
      <w:r w:rsidR="00E32D1B">
        <w:rPr>
          <w:lang w:val="it-IT"/>
        </w:rPr>
        <w:t xml:space="preserve"> Venetia, e non s’è mai maritato ne </w:t>
      </w:r>
      <w:r w:rsidR="00CA1C7B">
        <w:rPr>
          <w:lang w:val="it-IT"/>
        </w:rPr>
        <w:t>promesso, e se fosse maritato, ò promesso, io lò</w:t>
      </w:r>
      <w:r w:rsidR="00E32D1B">
        <w:rPr>
          <w:lang w:val="it-IT"/>
        </w:rPr>
        <w:t xml:space="preserve"> saprei, perche </w:t>
      </w:r>
      <w:r w:rsidR="006E3719">
        <w:rPr>
          <w:lang w:val="it-IT"/>
        </w:rPr>
        <w:t>ho pratticato sempre con lui me</w:t>
      </w:r>
      <w:r w:rsidR="00CA1C7B">
        <w:rPr>
          <w:lang w:val="it-IT"/>
        </w:rPr>
        <w:t>[</w:t>
      </w:r>
      <w:r w:rsidR="00E32D1B" w:rsidRPr="00587139">
        <w:rPr>
          <w:i/>
          <w:lang w:val="it-IT"/>
        </w:rPr>
        <w:t>n</w:t>
      </w:r>
      <w:r w:rsidR="00CA1C7B" w:rsidRPr="00CA1C7B">
        <w:rPr>
          <w:lang w:val="it-IT"/>
        </w:rPr>
        <w:t>]</w:t>
      </w:r>
      <w:r w:rsidR="00E32D1B">
        <w:rPr>
          <w:lang w:val="it-IT"/>
        </w:rPr>
        <w:t xml:space="preserve">tre è stato la. </w:t>
      </w:r>
    </w:p>
    <w:p w:rsidR="003016F4" w:rsidRDefault="00C64CCB" w:rsidP="00AA7C6E">
      <w:pPr>
        <w:spacing w:line="300" w:lineRule="auto"/>
        <w:ind w:left="720" w:firstLine="0"/>
        <w:rPr>
          <w:lang w:val="fr-FR"/>
        </w:rPr>
      </w:pPr>
      <w:r w:rsidRPr="00C64CCB">
        <w:rPr>
          <w:highlight w:val="yellow"/>
          <w:lang w:val="fr-FR"/>
        </w:rPr>
        <w:t>Int Ingner</w:t>
      </w:r>
      <w:r w:rsidRPr="00C64CCB">
        <w:rPr>
          <w:lang w:val="fr-FR"/>
        </w:rPr>
        <w:t xml:space="preserve"> g[</w:t>
      </w:r>
      <w:r w:rsidRPr="00D464B2">
        <w:rPr>
          <w:lang w:val="fr-FR"/>
        </w:rPr>
        <w:t>ene</w:t>
      </w:r>
      <w:r w:rsidRPr="00C64CCB">
        <w:rPr>
          <w:lang w:val="fr-FR"/>
        </w:rPr>
        <w:t xml:space="preserve">]ralibus reste </w:t>
      </w:r>
      <w:r w:rsidRPr="00C64CCB">
        <w:rPr>
          <w:highlight w:val="yellow"/>
          <w:lang w:val="fr-FR"/>
        </w:rPr>
        <w:t>Xpa.t</w:t>
      </w:r>
      <w:r>
        <w:rPr>
          <w:lang w:val="fr-FR"/>
        </w:rPr>
        <w:t xml:space="preserve"> et in fidem et se subscriptit </w:t>
      </w:r>
    </w:p>
    <w:p w:rsidR="00C64CCB" w:rsidRDefault="00C64CCB" w:rsidP="00AA7C6E">
      <w:pPr>
        <w:spacing w:line="300" w:lineRule="auto"/>
        <w:ind w:left="720" w:firstLine="0"/>
        <w:rPr>
          <w:lang w:val="it-IT"/>
        </w:rPr>
      </w:pPr>
      <w:r w:rsidRPr="00C64CCB">
        <w:rPr>
          <w:lang w:val="it-IT"/>
        </w:rPr>
        <w:t>Io Fra[nces]co Paolo Fa</w:t>
      </w:r>
      <w:r>
        <w:rPr>
          <w:lang w:val="it-IT"/>
        </w:rPr>
        <w:t>rriz</w:t>
      </w:r>
      <w:r w:rsidRPr="00C64CCB">
        <w:rPr>
          <w:lang w:val="it-IT"/>
        </w:rPr>
        <w:t xml:space="preserve">a </w:t>
      </w:r>
      <w:r>
        <w:rPr>
          <w:lang w:val="it-IT"/>
        </w:rPr>
        <w:t>afferma qua[n]to di sopra con giuramento.</w:t>
      </w:r>
    </w:p>
    <w:p w:rsidR="002011DF" w:rsidRDefault="002011DF" w:rsidP="002B0271">
      <w:pPr>
        <w:spacing w:after="0" w:line="300" w:lineRule="auto"/>
        <w:ind w:firstLine="0"/>
        <w:rPr>
          <w:lang w:val="it-IT"/>
        </w:rPr>
      </w:pPr>
    </w:p>
    <w:p w:rsidR="002011DF" w:rsidRPr="002011DF" w:rsidRDefault="002011DF" w:rsidP="00AA7C6E">
      <w:pPr>
        <w:spacing w:line="300" w:lineRule="auto"/>
        <w:ind w:firstLine="0"/>
        <w:jc w:val="center"/>
        <w:rPr>
          <w:lang w:val="fr-FR"/>
        </w:rPr>
      </w:pPr>
      <w:r w:rsidRPr="002011DF">
        <w:rPr>
          <w:lang w:val="fr-FR"/>
        </w:rPr>
        <w:t>Die 6 Octobris 1650</w:t>
      </w:r>
    </w:p>
    <w:p w:rsidR="002011DF" w:rsidRPr="00656E56" w:rsidRDefault="002011DF" w:rsidP="00AA7C6E">
      <w:pPr>
        <w:spacing w:after="0" w:line="300" w:lineRule="auto"/>
        <w:ind w:left="720" w:firstLine="0"/>
        <w:rPr>
          <w:lang w:val="fr-FR"/>
          <w:rPrChange w:id="1134" w:author="Eleanor" w:date="2014-05-07T21:55:00Z">
            <w:rPr/>
          </w:rPrChange>
        </w:rPr>
      </w:pPr>
      <w:r w:rsidRPr="008A0939">
        <w:rPr>
          <w:lang w:val="fr-FR"/>
        </w:rPr>
        <w:t xml:space="preserve">Coram me </w:t>
      </w:r>
      <w:r w:rsidRPr="00D464B2">
        <w:rPr>
          <w:highlight w:val="yellow"/>
          <w:lang w:val="fr-FR"/>
        </w:rPr>
        <w:t>Cancell.o</w:t>
      </w:r>
      <w:r w:rsidRPr="008A0939">
        <w:rPr>
          <w:lang w:val="fr-FR"/>
        </w:rPr>
        <w:t xml:space="preserve"> et personale constitutus di Jo[</w:t>
      </w:r>
      <w:r w:rsidRPr="00D464B2">
        <w:rPr>
          <w:lang w:val="fr-FR"/>
        </w:rPr>
        <w:t>hannis</w:t>
      </w:r>
      <w:r w:rsidRPr="008A0939">
        <w:rPr>
          <w:lang w:val="fr-FR"/>
        </w:rPr>
        <w:t xml:space="preserve">] Camillus Calicchius principalis … </w:t>
      </w:r>
    </w:p>
    <w:p w:rsidR="002011DF" w:rsidRPr="00656E56" w:rsidRDefault="00D464B2" w:rsidP="00D464B2">
      <w:pPr>
        <w:tabs>
          <w:tab w:val="left" w:pos="3600"/>
        </w:tabs>
        <w:spacing w:after="0" w:line="300" w:lineRule="auto"/>
        <w:ind w:firstLine="0"/>
        <w:jc w:val="center"/>
        <w:rPr>
          <w:lang w:val="fr-FR"/>
          <w:rPrChange w:id="1135" w:author="Eleanor" w:date="2014-05-07T21:55:00Z">
            <w:rPr>
              <w:lang w:val="it-IT"/>
            </w:rPr>
          </w:rPrChange>
        </w:rPr>
      </w:pPr>
      <w:r>
        <w:rPr>
          <w:lang w:val="fr-FR"/>
        </w:rPr>
        <w:tab/>
      </w:r>
      <w:r w:rsidR="002011DF" w:rsidRPr="00703CB6">
        <w:rPr>
          <w:lang w:val="fr-FR"/>
        </w:rPr>
        <w:t>Ita est Jo : Franc[escu]s Montananiis</w:t>
      </w:r>
      <w:r>
        <w:rPr>
          <w:lang w:val="fr-FR"/>
        </w:rPr>
        <w:t xml:space="preserve"> </w:t>
      </w:r>
      <w:r w:rsidR="00343E52" w:rsidRPr="00343E52">
        <w:rPr>
          <w:lang w:val="fr-FR"/>
          <w:rPrChange w:id="1136" w:author="Eleanor" w:date="2014-05-07T21:55:00Z">
            <w:rPr>
              <w:vertAlign w:val="superscript"/>
              <w:lang w:val="it-IT"/>
            </w:rPr>
          </w:rPrChange>
        </w:rPr>
        <w:t>Cancell.s Pathalis &amp;</w:t>
      </w:r>
    </w:p>
    <w:p w:rsidR="002011DF" w:rsidRPr="00656E56" w:rsidRDefault="002011DF" w:rsidP="002B0271">
      <w:pPr>
        <w:spacing w:after="0" w:line="300" w:lineRule="auto"/>
        <w:ind w:firstLine="0"/>
        <w:rPr>
          <w:lang w:val="fr-FR"/>
          <w:rPrChange w:id="1137" w:author="Eleanor" w:date="2014-05-07T21:55:00Z">
            <w:rPr>
              <w:lang w:val="it-IT"/>
            </w:rPr>
          </w:rPrChange>
        </w:rPr>
      </w:pPr>
    </w:p>
    <w:p w:rsidR="00C64CCB" w:rsidRPr="00656E56" w:rsidRDefault="00343E52" w:rsidP="00AA7C6E">
      <w:pPr>
        <w:spacing w:after="0" w:line="300" w:lineRule="auto"/>
        <w:rPr>
          <w:lang w:val="fr-FR"/>
          <w:rPrChange w:id="1138" w:author="Eleanor" w:date="2014-05-07T21:55:00Z">
            <w:rPr>
              <w:lang w:val="it-IT"/>
            </w:rPr>
          </w:rPrChange>
        </w:rPr>
      </w:pPr>
      <w:r w:rsidRPr="00343E52">
        <w:rPr>
          <w:lang w:val="fr-FR"/>
          <w:rPrChange w:id="1139" w:author="Eleanor" w:date="2014-05-07T21:55:00Z">
            <w:rPr>
              <w:vertAlign w:val="superscript"/>
              <w:lang w:val="it-IT"/>
            </w:rPr>
          </w:rPrChange>
        </w:rPr>
        <w:t>[</w:t>
      </w:r>
      <w:r w:rsidRPr="00D464B2">
        <w:rPr>
          <w:i/>
          <w:lang w:val="fr-FR"/>
          <w:rPrChange w:id="1140" w:author="Eleanor" w:date="2014-05-07T21:55:00Z">
            <w:rPr>
              <w:vertAlign w:val="superscript"/>
              <w:lang w:val="it-IT"/>
            </w:rPr>
          </w:rPrChange>
        </w:rPr>
        <w:t>f. 557v</w:t>
      </w:r>
      <w:r w:rsidRPr="00343E52">
        <w:rPr>
          <w:lang w:val="fr-FR"/>
          <w:rPrChange w:id="1141" w:author="Eleanor" w:date="2014-05-07T21:55:00Z">
            <w:rPr>
              <w:vertAlign w:val="superscript"/>
              <w:lang w:val="it-IT"/>
            </w:rPr>
          </w:rPrChange>
        </w:rPr>
        <w:t>]</w:t>
      </w:r>
    </w:p>
    <w:p w:rsidR="00191319" w:rsidRDefault="00343E52" w:rsidP="00347413">
      <w:pPr>
        <w:spacing w:line="300" w:lineRule="auto"/>
        <w:ind w:left="1080" w:hanging="360"/>
        <w:rPr>
          <w:lang w:val="it-IT"/>
        </w:rPr>
      </w:pPr>
      <w:r w:rsidRPr="00343E52">
        <w:rPr>
          <w:lang w:val="fr-FR"/>
          <w:rPrChange w:id="1142" w:author="Eleanor" w:date="2014-05-07T21:55:00Z">
            <w:rPr>
              <w:vertAlign w:val="superscript"/>
              <w:lang w:val="it-IT"/>
            </w:rPr>
          </w:rPrChange>
        </w:rPr>
        <w:t>N[</w:t>
      </w:r>
      <w:r w:rsidRPr="00D464B2">
        <w:rPr>
          <w:i/>
          <w:lang w:val="fr-FR"/>
          <w:rPrChange w:id="1143" w:author="Eleanor" w:date="2014-05-07T21:55:00Z">
            <w:rPr>
              <w:vertAlign w:val="superscript"/>
              <w:lang w:val="it-IT"/>
            </w:rPr>
          </w:rPrChange>
        </w:rPr>
        <w:t>ostru</w:t>
      </w:r>
      <w:r w:rsidRPr="00343E52">
        <w:rPr>
          <w:lang w:val="fr-FR"/>
          <w:rPrChange w:id="1144" w:author="Eleanor" w:date="2014-05-07T21:55:00Z">
            <w:rPr>
              <w:vertAlign w:val="superscript"/>
              <w:lang w:val="it-IT"/>
            </w:rPr>
          </w:rPrChange>
        </w:rPr>
        <w:t xml:space="preserve">]s –nus Josephus Falius Archipresbyter Materiis Culesia Terra Pomarici fidum facimus et </w:t>
      </w:r>
      <w:r w:rsidRPr="00343E52">
        <w:rPr>
          <w:highlight w:val="yellow"/>
          <w:lang w:val="fr-FR"/>
          <w:rPrChange w:id="1145" w:author="Eleanor" w:date="2014-05-07T21:55:00Z">
            <w:rPr>
              <w:highlight w:val="yellow"/>
              <w:vertAlign w:val="superscript"/>
              <w:lang w:val="it-IT"/>
            </w:rPr>
          </w:rPrChange>
        </w:rPr>
        <w:t>qua</w:t>
      </w:r>
      <w:r w:rsidRPr="00343E52">
        <w:rPr>
          <w:lang w:val="fr-FR"/>
          <w:rPrChange w:id="1146" w:author="Eleanor" w:date="2014-05-07T21:55:00Z">
            <w:rPr>
              <w:vertAlign w:val="superscript"/>
              <w:lang w:val="it-IT"/>
            </w:rPr>
          </w:rPrChange>
        </w:rPr>
        <w:t xml:space="preserve"> testamur. qualiter per nos in tribu[s] dictus festinus, inter missa no[n] solemnia facte, fuerunt </w:t>
      </w:r>
      <w:r w:rsidRPr="00343E52">
        <w:rPr>
          <w:highlight w:val="yellow"/>
          <w:lang w:val="fr-FR"/>
          <w:rPrChange w:id="1147" w:author="Eleanor" w:date="2014-05-07T21:55:00Z">
            <w:rPr>
              <w:highlight w:val="yellow"/>
              <w:vertAlign w:val="superscript"/>
              <w:lang w:val="it-IT"/>
            </w:rPr>
          </w:rPrChange>
        </w:rPr>
        <w:t>presconia</w:t>
      </w:r>
      <w:r w:rsidRPr="00343E52">
        <w:rPr>
          <w:lang w:val="fr-FR"/>
          <w:rPrChange w:id="1148" w:author="Eleanor" w:date="2014-05-07T21:55:00Z">
            <w:rPr>
              <w:vertAlign w:val="superscript"/>
              <w:lang w:val="it-IT"/>
            </w:rPr>
          </w:rPrChange>
        </w:rPr>
        <w:t xml:space="preserve"> de matrimonio contrabendo inter Dominos Ioannem Camillium huius Terre, e Zannettam Temporina[m] civitatis Venetiaru[m], et no[n] invenimus nullam impedimentu[m] </w:t>
      </w:r>
      <w:r w:rsidRPr="00343E52">
        <w:rPr>
          <w:highlight w:val="yellow"/>
          <w:lang w:val="fr-FR"/>
          <w:rPrChange w:id="1149" w:author="Eleanor" w:date="2014-05-07T21:55:00Z">
            <w:rPr>
              <w:highlight w:val="yellow"/>
              <w:vertAlign w:val="superscript"/>
              <w:lang w:val="it-IT"/>
            </w:rPr>
          </w:rPrChange>
        </w:rPr>
        <w:t>dirimentem</w:t>
      </w:r>
      <w:r w:rsidRPr="00343E52">
        <w:rPr>
          <w:lang w:val="fr-FR"/>
          <w:rPrChange w:id="1150" w:author="Eleanor" w:date="2014-05-07T21:55:00Z">
            <w:rPr>
              <w:vertAlign w:val="superscript"/>
              <w:lang w:val="it-IT"/>
            </w:rPr>
          </w:rPrChange>
        </w:rPr>
        <w:t xml:space="preserve">, et impedientem, nec per nos, neq per nostros Confessarios.  </w:t>
      </w:r>
      <w:r w:rsidR="00191319" w:rsidRPr="00517447">
        <w:rPr>
          <w:highlight w:val="yellow"/>
          <w:lang w:val="it-IT"/>
        </w:rPr>
        <w:t>Inquo</w:t>
      </w:r>
      <w:r w:rsidR="00191319">
        <w:rPr>
          <w:highlight w:val="yellow"/>
          <w:lang w:val="it-IT"/>
        </w:rPr>
        <w:t xml:space="preserve"> </w:t>
      </w:r>
      <w:r w:rsidR="00191319" w:rsidRPr="00191319">
        <w:rPr>
          <w:lang w:val="it-IT"/>
        </w:rPr>
        <w:t>no[n]</w:t>
      </w:r>
      <w:r w:rsidR="00191319">
        <w:rPr>
          <w:lang w:val="it-IT"/>
        </w:rPr>
        <w:t xml:space="preserve"> fidum hic scripti, et subscripti, et meo proprio Signo Signavi datu[m] Pomarici Die 20 Augusti 1650.   </w:t>
      </w:r>
    </w:p>
    <w:p w:rsidR="00191319" w:rsidRDefault="00191319" w:rsidP="002B0271">
      <w:pPr>
        <w:spacing w:after="0" w:line="300" w:lineRule="auto"/>
        <w:ind w:left="720" w:firstLine="0"/>
        <w:rPr>
          <w:lang w:val="fr-FR"/>
        </w:rPr>
      </w:pPr>
      <w:r w:rsidRPr="00691E2B">
        <w:rPr>
          <w:lang w:val="fr-FR"/>
        </w:rPr>
        <w:t>Ego F</w:t>
      </w:r>
      <w:r>
        <w:rPr>
          <w:lang w:val="fr-FR"/>
        </w:rPr>
        <w:t>[rate]s</w:t>
      </w:r>
      <w:r w:rsidRPr="00691E2B">
        <w:rPr>
          <w:lang w:val="fr-FR"/>
        </w:rPr>
        <w:t xml:space="preserve">. Josephus </w:t>
      </w:r>
      <w:r>
        <w:rPr>
          <w:lang w:val="fr-FR"/>
        </w:rPr>
        <w:t>Falus Archipresbiter qui supra &amp;</w:t>
      </w:r>
    </w:p>
    <w:p w:rsidR="00191319" w:rsidRDefault="00191319" w:rsidP="002B0271">
      <w:pPr>
        <w:spacing w:after="0" w:line="300" w:lineRule="auto"/>
        <w:ind w:firstLine="0"/>
        <w:rPr>
          <w:lang w:val="it-IT"/>
        </w:rPr>
      </w:pPr>
    </w:p>
    <w:p w:rsidR="00F95BEA" w:rsidRPr="00F95BEA" w:rsidDel="00F175DF" w:rsidRDefault="00F95BEA" w:rsidP="00696743">
      <w:pPr>
        <w:spacing w:after="0" w:line="300" w:lineRule="auto"/>
        <w:rPr>
          <w:del w:id="1151" w:author="Eleanor" w:date="2014-03-25T22:05:00Z"/>
        </w:rPr>
      </w:pPr>
      <w:del w:id="1152" w:author="Eleanor" w:date="2014-03-25T22:05:00Z">
        <w:r w:rsidRPr="00F95BEA" w:rsidDel="00F175DF">
          <w:delText>[</w:delText>
        </w:r>
        <w:r w:rsidRPr="004468B4" w:rsidDel="00F175DF">
          <w:rPr>
            <w:i/>
          </w:rPr>
          <w:delText xml:space="preserve">Latin passages </w:delText>
        </w:r>
      </w:del>
      <w:del w:id="1153" w:author="Eleanor" w:date="2014-03-25T22:04:00Z">
        <w:r w:rsidR="004468B4" w:rsidRPr="004468B4" w:rsidDel="00F175DF">
          <w:rPr>
            <w:i/>
          </w:rPr>
          <w:delText xml:space="preserve">on </w:delText>
        </w:r>
        <w:r w:rsidRPr="004468B4" w:rsidDel="00F175DF">
          <w:rPr>
            <w:i/>
          </w:rPr>
          <w:delText>ff. 557-557v</w:delText>
        </w:r>
        <w:r w:rsidR="004468B4" w:rsidRPr="004468B4" w:rsidDel="00F175DF">
          <w:rPr>
            <w:i/>
          </w:rPr>
          <w:delText xml:space="preserve"> </w:delText>
        </w:r>
      </w:del>
      <w:del w:id="1154" w:author="Eleanor" w:date="2014-03-25T22:05:00Z">
        <w:r w:rsidR="004468B4" w:rsidRPr="004468B4" w:rsidDel="00F175DF">
          <w:rPr>
            <w:i/>
          </w:rPr>
          <w:delText>omitted</w:delText>
        </w:r>
        <w:r w:rsidDel="00F175DF">
          <w:delText>]</w:delText>
        </w:r>
      </w:del>
    </w:p>
    <w:p w:rsidR="00F162EE" w:rsidRPr="00587139" w:rsidRDefault="004C25E5" w:rsidP="00696743">
      <w:pPr>
        <w:spacing w:after="0" w:line="300" w:lineRule="auto"/>
        <w:rPr>
          <w:lang w:val="it-IT"/>
        </w:rPr>
      </w:pPr>
      <w:r w:rsidRPr="00587139">
        <w:rPr>
          <w:lang w:val="it-IT"/>
        </w:rPr>
        <w:t>[</w:t>
      </w:r>
      <w:r w:rsidR="00F162EE" w:rsidRPr="00587139">
        <w:rPr>
          <w:i/>
          <w:lang w:val="it-IT"/>
        </w:rPr>
        <w:t>f. 558</w:t>
      </w:r>
      <w:r w:rsidRPr="00587139">
        <w:rPr>
          <w:lang w:val="it-IT"/>
        </w:rPr>
        <w:t>]</w:t>
      </w:r>
    </w:p>
    <w:p w:rsidR="00F162EE" w:rsidRDefault="006B64E0" w:rsidP="00696743">
      <w:pPr>
        <w:spacing w:after="0" w:line="300" w:lineRule="auto"/>
        <w:ind w:left="1080" w:hanging="360"/>
        <w:rPr>
          <w:lang w:val="it-IT"/>
        </w:rPr>
      </w:pPr>
      <w:r>
        <w:rPr>
          <w:lang w:val="it-IT"/>
        </w:rPr>
        <w:t>Noi infrascritti Sendico et E</w:t>
      </w:r>
      <w:r w:rsidR="00F162EE">
        <w:rPr>
          <w:lang w:val="it-IT"/>
        </w:rPr>
        <w:t>letti dell’Uni</w:t>
      </w:r>
      <w:r>
        <w:rPr>
          <w:lang w:val="it-IT"/>
        </w:rPr>
        <w:t>[vesit]à</w:t>
      </w:r>
      <w:r w:rsidR="00F162EE">
        <w:rPr>
          <w:lang w:val="it-IT"/>
        </w:rPr>
        <w:t xml:space="preserve"> </w:t>
      </w:r>
      <w:r w:rsidR="00587139">
        <w:rPr>
          <w:lang w:val="it-IT"/>
        </w:rPr>
        <w:t>della Terra di Pomarico Pr[</w:t>
      </w:r>
      <w:r w:rsidR="00587139" w:rsidRPr="00587139">
        <w:rPr>
          <w:i/>
          <w:lang w:val="it-IT"/>
        </w:rPr>
        <w:t>ovinci</w:t>
      </w:r>
      <w:r w:rsidR="00587139">
        <w:rPr>
          <w:lang w:val="it-IT"/>
        </w:rPr>
        <w:t>]</w:t>
      </w:r>
      <w:r w:rsidR="00F162EE">
        <w:rPr>
          <w:lang w:val="it-IT"/>
        </w:rPr>
        <w:t>a di Bascilicata facit</w:t>
      </w:r>
      <w:r>
        <w:rPr>
          <w:lang w:val="it-IT"/>
        </w:rPr>
        <w:t>t</w:t>
      </w:r>
      <w:r w:rsidR="00F162EE">
        <w:rPr>
          <w:lang w:val="it-IT"/>
        </w:rPr>
        <w:t>o piena</w:t>
      </w:r>
      <w:r>
        <w:rPr>
          <w:lang w:val="it-IT"/>
        </w:rPr>
        <w:t>, et in dubbitata fede a chi l</w:t>
      </w:r>
      <w:r w:rsidR="00F162EE">
        <w:rPr>
          <w:lang w:val="it-IT"/>
        </w:rPr>
        <w:t>a</w:t>
      </w:r>
      <w:r>
        <w:rPr>
          <w:lang w:val="it-IT"/>
        </w:rPr>
        <w:t xml:space="preserve"> pr</w:t>
      </w:r>
      <w:ins w:id="1155" w:author="Eleanor" w:date="2013-11-25T21:52:00Z">
        <w:r w:rsidR="00823F91">
          <w:rPr>
            <w:lang w:val="it-IT"/>
          </w:rPr>
          <w:t>[</w:t>
        </w:r>
        <w:r w:rsidR="00343E52" w:rsidRPr="00343E52">
          <w:rPr>
            <w:i/>
            <w:lang w:val="it-IT"/>
            <w:rPrChange w:id="1156" w:author="Eleanor" w:date="2014-03-25T22:06:00Z">
              <w:rPr>
                <w:vertAlign w:val="superscript"/>
                <w:lang w:val="it-IT"/>
              </w:rPr>
            </w:rPrChange>
          </w:rPr>
          <w:t>e</w:t>
        </w:r>
      </w:ins>
      <w:r>
        <w:rPr>
          <w:i/>
          <w:lang w:val="it-IT"/>
        </w:rPr>
        <w:t>sen</w:t>
      </w:r>
      <w:ins w:id="1157" w:author="Eleanor" w:date="2013-11-25T21:52:00Z">
        <w:r w:rsidR="00823F91">
          <w:rPr>
            <w:lang w:val="it-IT"/>
          </w:rPr>
          <w:t>]</w:t>
        </w:r>
      </w:ins>
      <w:del w:id="1158" w:author="Eleanor" w:date="2013-11-25T21:52:00Z">
        <w:r w:rsidR="00F162EE" w:rsidDel="00823F91">
          <w:rPr>
            <w:lang w:val="it-IT"/>
          </w:rPr>
          <w:delText>.</w:delText>
        </w:r>
      </w:del>
      <w:r w:rsidR="00F162EE">
        <w:rPr>
          <w:lang w:val="it-IT"/>
        </w:rPr>
        <w:t>te spetterà vedere</w:t>
      </w:r>
      <w:r w:rsidR="00103B20">
        <w:rPr>
          <w:lang w:val="it-IT"/>
        </w:rPr>
        <w:t>,</w:t>
      </w:r>
      <w:r>
        <w:rPr>
          <w:lang w:val="it-IT"/>
        </w:rPr>
        <w:t xml:space="preserve"> o sara</w:t>
      </w:r>
      <w:r w:rsidR="00103B20">
        <w:rPr>
          <w:lang w:val="it-IT"/>
        </w:rPr>
        <w:t xml:space="preserve"> </w:t>
      </w:r>
      <w:r w:rsidR="0013782D">
        <w:rPr>
          <w:highlight w:val="yellow"/>
          <w:lang w:val="it-IT"/>
        </w:rPr>
        <w:t>qua</w:t>
      </w:r>
      <w:r w:rsidR="00103B20">
        <w:rPr>
          <w:highlight w:val="yellow"/>
          <w:lang w:val="it-IT"/>
        </w:rPr>
        <w:t>modolib</w:t>
      </w:r>
      <w:r w:rsidR="00103B20" w:rsidRPr="00103B20">
        <w:rPr>
          <w:highlight w:val="yellow"/>
          <w:lang w:val="it-IT"/>
        </w:rPr>
        <w:t>et</w:t>
      </w:r>
      <w:r w:rsidR="0013782D">
        <w:rPr>
          <w:lang w:val="it-IT"/>
        </w:rPr>
        <w:t xml:space="preserve"> [</w:t>
      </w:r>
      <w:r w:rsidR="0013782D" w:rsidRPr="00C07221">
        <w:rPr>
          <w:highlight w:val="yellow"/>
          <w:lang w:val="it-IT"/>
        </w:rPr>
        <w:t>qua modoliter?</w:t>
      </w:r>
      <w:r w:rsidR="0013782D">
        <w:rPr>
          <w:lang w:val="it-IT"/>
        </w:rPr>
        <w:t>]</w:t>
      </w:r>
      <w:r w:rsidR="003715AE">
        <w:rPr>
          <w:lang w:val="it-IT"/>
        </w:rPr>
        <w:t xml:space="preserve"> </w:t>
      </w:r>
      <w:r w:rsidR="00F162EE">
        <w:rPr>
          <w:lang w:val="it-IT"/>
        </w:rPr>
        <w:t>presentata in Giudi</w:t>
      </w:r>
      <w:r w:rsidR="00540F6E">
        <w:rPr>
          <w:lang w:val="it-IT"/>
        </w:rPr>
        <w:t>cio nel ex</w:t>
      </w:r>
      <w:del w:id="1159" w:author="Eleanor" w:date="2013-11-25T21:53:00Z">
        <w:r w:rsidR="00540F6E" w:rsidDel="00823F91">
          <w:rPr>
            <w:lang w:val="it-IT"/>
          </w:rPr>
          <w:delText>g</w:delText>
        </w:r>
      </w:del>
      <w:r w:rsidR="00540F6E">
        <w:rPr>
          <w:lang w:val="it-IT"/>
        </w:rPr>
        <w:t>tra qualmente il Sig</w:t>
      </w:r>
      <w:ins w:id="1160" w:author="Eleanor" w:date="2014-03-25T22:06:00Z">
        <w:r w:rsidR="0093061E">
          <w:rPr>
            <w:lang w:val="it-IT"/>
          </w:rPr>
          <w:t>[</w:t>
        </w:r>
      </w:ins>
      <w:r w:rsidR="00587139" w:rsidRPr="00587139">
        <w:rPr>
          <w:i/>
          <w:lang w:val="it-IT"/>
        </w:rPr>
        <w:t>nor</w:t>
      </w:r>
      <w:ins w:id="1161" w:author="Eleanor" w:date="2014-03-25T22:06:00Z">
        <w:r w:rsidR="00343E52" w:rsidRPr="00343E52">
          <w:rPr>
            <w:lang w:val="it-IT"/>
            <w:rPrChange w:id="1162" w:author="Eleanor" w:date="2014-03-25T22:06:00Z">
              <w:rPr>
                <w:i/>
                <w:vertAlign w:val="superscript"/>
                <w:lang w:val="it-IT"/>
              </w:rPr>
            </w:rPrChange>
          </w:rPr>
          <w:t>]</w:t>
        </w:r>
      </w:ins>
      <w:r w:rsidR="00587139">
        <w:rPr>
          <w:lang w:val="it-IT"/>
        </w:rPr>
        <w:t xml:space="preserve"> Gio</w:t>
      </w:r>
      <w:ins w:id="1163" w:author="Eleanor" w:date="2014-03-25T22:00:00Z">
        <w:r w:rsidR="00F175DF">
          <w:rPr>
            <w:lang w:val="it-IT"/>
          </w:rPr>
          <w:t>[</w:t>
        </w:r>
        <w:r w:rsidR="00343E52" w:rsidRPr="00343E52">
          <w:rPr>
            <w:i/>
            <w:lang w:val="it-IT"/>
            <w:rPrChange w:id="1164" w:author="Eleanor" w:date="2014-03-25T22:00:00Z">
              <w:rPr>
                <w:vertAlign w:val="superscript"/>
                <w:lang w:val="it-IT"/>
              </w:rPr>
            </w:rPrChange>
          </w:rPr>
          <w:t>vanni</w:t>
        </w:r>
        <w:r w:rsidR="00F175DF">
          <w:rPr>
            <w:lang w:val="it-IT"/>
          </w:rPr>
          <w:t>]</w:t>
        </w:r>
      </w:ins>
      <w:del w:id="1165" w:author="Eleanor" w:date="2014-03-25T22:00:00Z">
        <w:r w:rsidR="00587139" w:rsidDel="00F175DF">
          <w:rPr>
            <w:lang w:val="it-IT"/>
          </w:rPr>
          <w:delText>:</w:delText>
        </w:r>
      </w:del>
      <w:r w:rsidR="00587139">
        <w:rPr>
          <w:lang w:val="it-IT"/>
        </w:rPr>
        <w:t xml:space="preserve"> Camillo figlio dell</w:t>
      </w:r>
      <w:r w:rsidR="00103B20">
        <w:rPr>
          <w:lang w:val="it-IT"/>
        </w:rPr>
        <w:t>i</w:t>
      </w:r>
      <w:r w:rsidR="00587139">
        <w:rPr>
          <w:lang w:val="it-IT"/>
        </w:rPr>
        <w:t xml:space="preserve"> Sig[</w:t>
      </w:r>
      <w:r w:rsidR="00587139" w:rsidRPr="00587139">
        <w:rPr>
          <w:i/>
          <w:lang w:val="it-IT"/>
        </w:rPr>
        <w:t>no</w:t>
      </w:r>
      <w:r w:rsidR="00587139">
        <w:rPr>
          <w:lang w:val="it-IT"/>
        </w:rPr>
        <w:t>]</w:t>
      </w:r>
      <w:r w:rsidR="00F162EE">
        <w:rPr>
          <w:lang w:val="it-IT"/>
        </w:rPr>
        <w:t>r</w:t>
      </w:r>
      <w:r w:rsidR="00103B20">
        <w:rPr>
          <w:lang w:val="it-IT"/>
        </w:rPr>
        <w:t>i</w:t>
      </w:r>
      <w:r w:rsidR="00F162EE">
        <w:rPr>
          <w:lang w:val="it-IT"/>
        </w:rPr>
        <w:t xml:space="preserve"> Gioseppo Colli</w:t>
      </w:r>
      <w:r w:rsidR="00103B20">
        <w:rPr>
          <w:lang w:val="it-IT"/>
        </w:rPr>
        <w:t>e</w:t>
      </w:r>
      <w:r w:rsidR="00F162EE">
        <w:rPr>
          <w:lang w:val="it-IT"/>
        </w:rPr>
        <w:t>chio, et</w:t>
      </w:r>
      <w:r w:rsidR="00540F6E">
        <w:rPr>
          <w:lang w:val="it-IT"/>
        </w:rPr>
        <w:t xml:space="preserve"> Caterina de Rossi coniugi, e p</w:t>
      </w:r>
      <w:r w:rsidR="00847EC6">
        <w:rPr>
          <w:lang w:val="it-IT"/>
        </w:rPr>
        <w:t>[</w:t>
      </w:r>
      <w:r w:rsidR="00F162EE" w:rsidRPr="00587139">
        <w:rPr>
          <w:i/>
          <w:lang w:val="it-IT"/>
        </w:rPr>
        <w:t>er</w:t>
      </w:r>
      <w:r w:rsidR="00847EC6" w:rsidRPr="00847EC6">
        <w:rPr>
          <w:lang w:val="it-IT"/>
        </w:rPr>
        <w:t>]</w:t>
      </w:r>
      <w:r w:rsidR="00F162EE">
        <w:rPr>
          <w:lang w:val="it-IT"/>
        </w:rPr>
        <w:t xml:space="preserve">sona honesta, libero, e </w:t>
      </w:r>
      <w:r w:rsidR="00540F6E">
        <w:rPr>
          <w:lang w:val="it-IT"/>
        </w:rPr>
        <w:t>senza peso di Moglie e figli, p</w:t>
      </w:r>
      <w:r w:rsidR="00847EC6">
        <w:rPr>
          <w:lang w:val="it-IT"/>
        </w:rPr>
        <w:t>[</w:t>
      </w:r>
      <w:r w:rsidR="00F162EE" w:rsidRPr="00587139">
        <w:rPr>
          <w:i/>
          <w:lang w:val="it-IT"/>
        </w:rPr>
        <w:t>er</w:t>
      </w:r>
      <w:r w:rsidR="00847EC6" w:rsidRPr="00847EC6">
        <w:rPr>
          <w:lang w:val="it-IT"/>
        </w:rPr>
        <w:t>]</w:t>
      </w:r>
      <w:r w:rsidR="00540F6E">
        <w:rPr>
          <w:lang w:val="it-IT"/>
        </w:rPr>
        <w:t xml:space="preserve"> no</w:t>
      </w:r>
      <w:r w:rsidR="00847EC6">
        <w:rPr>
          <w:lang w:val="it-IT"/>
        </w:rPr>
        <w:t>[</w:t>
      </w:r>
      <w:r w:rsidR="00F162EE" w:rsidRPr="00587139">
        <w:rPr>
          <w:i/>
          <w:lang w:val="it-IT"/>
        </w:rPr>
        <w:t>n</w:t>
      </w:r>
      <w:r w:rsidR="00847EC6" w:rsidRPr="00847EC6">
        <w:rPr>
          <w:lang w:val="it-IT"/>
        </w:rPr>
        <w:t>]</w:t>
      </w:r>
      <w:r w:rsidR="00F162EE">
        <w:rPr>
          <w:lang w:val="it-IT"/>
        </w:rPr>
        <w:t xml:space="preserve"> essere </w:t>
      </w:r>
      <w:r w:rsidR="00847EC6">
        <w:rPr>
          <w:lang w:val="it-IT"/>
        </w:rPr>
        <w:t xml:space="preserve">esso </w:t>
      </w:r>
      <w:r w:rsidR="00F162EE">
        <w:rPr>
          <w:lang w:val="it-IT"/>
        </w:rPr>
        <w:t>bosato con donna alcun</w:t>
      </w:r>
      <w:r w:rsidR="00540F6E">
        <w:rPr>
          <w:lang w:val="it-IT"/>
        </w:rPr>
        <w:t>a, se</w:t>
      </w:r>
      <w:r w:rsidR="00C07221">
        <w:rPr>
          <w:lang w:val="it-IT"/>
        </w:rPr>
        <w:t xml:space="preserve"> </w:t>
      </w:r>
      <w:r w:rsidR="00540F6E">
        <w:rPr>
          <w:lang w:val="it-IT"/>
        </w:rPr>
        <w:t>no</w:t>
      </w:r>
      <w:r w:rsidR="00C07221">
        <w:rPr>
          <w:lang w:val="it-IT"/>
        </w:rPr>
        <w:t>[n]</w:t>
      </w:r>
      <w:r w:rsidR="00540F6E">
        <w:rPr>
          <w:lang w:val="it-IT"/>
        </w:rPr>
        <w:t xml:space="preserve"> solo al p</w:t>
      </w:r>
      <w:r w:rsidR="00847EC6">
        <w:rPr>
          <w:lang w:val="it-IT"/>
        </w:rPr>
        <w:t>[</w:t>
      </w:r>
      <w:r w:rsidR="00F162EE" w:rsidRPr="00587139">
        <w:rPr>
          <w:i/>
          <w:lang w:val="it-IT"/>
        </w:rPr>
        <w:t>resen</w:t>
      </w:r>
      <w:r w:rsidR="00847EC6" w:rsidRPr="00847EC6">
        <w:rPr>
          <w:lang w:val="it-IT"/>
        </w:rPr>
        <w:t>]</w:t>
      </w:r>
      <w:r w:rsidR="00847EC6">
        <w:rPr>
          <w:lang w:val="it-IT"/>
        </w:rPr>
        <w:t>te, che qui sè inteso che sia, o si vogli</w:t>
      </w:r>
      <w:r w:rsidR="00C07221">
        <w:rPr>
          <w:lang w:val="it-IT"/>
        </w:rPr>
        <w:t>o [voglia]</w:t>
      </w:r>
      <w:r w:rsidR="00847EC6">
        <w:rPr>
          <w:lang w:val="it-IT"/>
        </w:rPr>
        <w:t xml:space="preserve"> bosare</w:t>
      </w:r>
      <w:r w:rsidR="00C07221">
        <w:rPr>
          <w:lang w:val="it-IT"/>
        </w:rPr>
        <w:t xml:space="preserve"> </w:t>
      </w:r>
      <w:r w:rsidR="00847EC6">
        <w:rPr>
          <w:lang w:val="it-IT"/>
        </w:rPr>
        <w:t>in</w:t>
      </w:r>
      <w:r w:rsidR="00F162EE">
        <w:rPr>
          <w:lang w:val="it-IT"/>
        </w:rPr>
        <w:t xml:space="preserve"> Venetia, c</w:t>
      </w:r>
      <w:r w:rsidR="00847EC6">
        <w:rPr>
          <w:lang w:val="it-IT"/>
        </w:rPr>
        <w:t xml:space="preserve">he in fede </w:t>
      </w:r>
      <w:r w:rsidR="00847EC6" w:rsidRPr="00C07221">
        <w:rPr>
          <w:highlight w:val="yellow"/>
          <w:lang w:val="it-IT"/>
        </w:rPr>
        <w:t xml:space="preserve">dicio </w:t>
      </w:r>
      <w:r w:rsidR="00C07221" w:rsidRPr="00C07221">
        <w:rPr>
          <w:highlight w:val="yellow"/>
          <w:lang w:val="it-IT"/>
        </w:rPr>
        <w:t>[deiai, dirai....]</w:t>
      </w:r>
      <w:r w:rsidR="00C07221">
        <w:rPr>
          <w:lang w:val="it-IT"/>
        </w:rPr>
        <w:t xml:space="preserve"> </w:t>
      </w:r>
      <w:r w:rsidR="00847EC6">
        <w:rPr>
          <w:lang w:val="it-IT"/>
        </w:rPr>
        <w:t>havemo</w:t>
      </w:r>
      <w:r w:rsidR="007B70C1">
        <w:rPr>
          <w:lang w:val="it-IT"/>
        </w:rPr>
        <w:t xml:space="preserve"> fatta </w:t>
      </w:r>
      <w:r w:rsidR="00C07221">
        <w:rPr>
          <w:lang w:val="it-IT"/>
        </w:rPr>
        <w:t xml:space="preserve">la p[resent]e </w:t>
      </w:r>
      <w:r w:rsidR="00540F6E">
        <w:rPr>
          <w:lang w:val="it-IT"/>
        </w:rPr>
        <w:t>p</w:t>
      </w:r>
      <w:r w:rsidR="00F162EE" w:rsidRPr="00587139">
        <w:rPr>
          <w:i/>
          <w:lang w:val="it-IT"/>
        </w:rPr>
        <w:t>er</w:t>
      </w:r>
      <w:r w:rsidR="00540F6E">
        <w:rPr>
          <w:lang w:val="it-IT"/>
        </w:rPr>
        <w:t xml:space="preserve"> </w:t>
      </w:r>
      <w:r w:rsidR="00540F6E" w:rsidRPr="00C07221">
        <w:rPr>
          <w:highlight w:val="yellow"/>
          <w:lang w:val="it-IT"/>
        </w:rPr>
        <w:t xml:space="preserve">mezo </w:t>
      </w:r>
      <w:r w:rsidR="00C07221" w:rsidRPr="00C07221">
        <w:rPr>
          <w:highlight w:val="yellow"/>
          <w:lang w:val="it-IT"/>
        </w:rPr>
        <w:t>[messo]</w:t>
      </w:r>
      <w:r w:rsidR="00C07221">
        <w:rPr>
          <w:lang w:val="it-IT"/>
        </w:rPr>
        <w:t xml:space="preserve"> </w:t>
      </w:r>
      <w:r w:rsidR="00540F6E">
        <w:rPr>
          <w:lang w:val="it-IT"/>
        </w:rPr>
        <w:t>del sottos</w:t>
      </w:r>
      <w:r w:rsidR="00847EC6">
        <w:rPr>
          <w:lang w:val="it-IT"/>
        </w:rPr>
        <w:t>[</w:t>
      </w:r>
      <w:r w:rsidR="00F162EE" w:rsidRPr="00540F6E">
        <w:rPr>
          <w:i/>
          <w:lang w:val="it-IT"/>
        </w:rPr>
        <w:t>crit</w:t>
      </w:r>
      <w:r w:rsidR="00847EC6" w:rsidRPr="00847EC6">
        <w:rPr>
          <w:lang w:val="it-IT"/>
        </w:rPr>
        <w:t>]</w:t>
      </w:r>
      <w:r w:rsidR="00F162EE">
        <w:rPr>
          <w:lang w:val="it-IT"/>
        </w:rPr>
        <w:t xml:space="preserve">to </w:t>
      </w:r>
      <w:r w:rsidR="00540F6E" w:rsidRPr="00C07221">
        <w:rPr>
          <w:highlight w:val="yellow"/>
          <w:lang w:val="it-IT"/>
        </w:rPr>
        <w:t>n</w:t>
      </w:r>
      <w:ins w:id="1166" w:author="Eleanor" w:date="2014-03-25T22:06:00Z">
        <w:r w:rsidR="0093061E" w:rsidRPr="00C07221">
          <w:rPr>
            <w:highlight w:val="yellow"/>
            <w:lang w:val="it-IT"/>
          </w:rPr>
          <w:t>[</w:t>
        </w:r>
      </w:ins>
      <w:r w:rsidR="00540F6E" w:rsidRPr="00C07221">
        <w:rPr>
          <w:i/>
          <w:highlight w:val="yellow"/>
          <w:lang w:val="it-IT"/>
        </w:rPr>
        <w:t>ost</w:t>
      </w:r>
      <w:ins w:id="1167" w:author="Eleanor" w:date="2014-03-25T22:06:00Z">
        <w:r w:rsidR="00343E52" w:rsidRPr="00343E52">
          <w:rPr>
            <w:highlight w:val="yellow"/>
            <w:lang w:val="it-IT"/>
            <w:rPrChange w:id="1168" w:author="Eleanor" w:date="2014-03-25T22:06:00Z">
              <w:rPr>
                <w:i/>
                <w:vertAlign w:val="superscript"/>
                <w:lang w:val="it-IT"/>
              </w:rPr>
            </w:rPrChange>
          </w:rPr>
          <w:t>]</w:t>
        </w:r>
      </w:ins>
      <w:r w:rsidR="007B70C1" w:rsidRPr="00C07221">
        <w:rPr>
          <w:highlight w:val="yellow"/>
          <w:lang w:val="it-IT"/>
        </w:rPr>
        <w:t xml:space="preserve">ro </w:t>
      </w:r>
      <w:r w:rsidR="00C07221" w:rsidRPr="00C07221">
        <w:rPr>
          <w:highlight w:val="yellow"/>
          <w:lang w:val="it-IT"/>
        </w:rPr>
        <w:t>[noto]</w:t>
      </w:r>
      <w:r w:rsidR="00C07221">
        <w:rPr>
          <w:lang w:val="it-IT"/>
        </w:rPr>
        <w:t xml:space="preserve"> </w:t>
      </w:r>
      <w:r w:rsidR="00F162EE">
        <w:rPr>
          <w:lang w:val="it-IT"/>
        </w:rPr>
        <w:t xml:space="preserve">ordinario </w:t>
      </w:r>
      <w:r w:rsidR="007B70C1">
        <w:rPr>
          <w:lang w:val="it-IT"/>
        </w:rPr>
        <w:t>Cancelliero, firmata et croc</w:t>
      </w:r>
      <w:r w:rsidR="00847EC6">
        <w:rPr>
          <w:lang w:val="it-IT"/>
        </w:rPr>
        <w:t>e signata di</w:t>
      </w:r>
      <w:r w:rsidR="00F162EE">
        <w:rPr>
          <w:lang w:val="it-IT"/>
        </w:rPr>
        <w:t xml:space="preserve"> </w:t>
      </w:r>
      <w:r w:rsidR="00540F6E" w:rsidRPr="00540F6E">
        <w:rPr>
          <w:lang w:val="it-IT"/>
        </w:rPr>
        <w:t>n</w:t>
      </w:r>
      <w:r w:rsidR="00540F6E" w:rsidRPr="00540F6E">
        <w:rPr>
          <w:i/>
          <w:lang w:val="it-IT"/>
        </w:rPr>
        <w:t>ost</w:t>
      </w:r>
      <w:r w:rsidR="00F162EE" w:rsidRPr="00540F6E">
        <w:rPr>
          <w:lang w:val="it-IT"/>
        </w:rPr>
        <w:t>re</w:t>
      </w:r>
      <w:r w:rsidR="00847EC6">
        <w:rPr>
          <w:lang w:val="it-IT"/>
        </w:rPr>
        <w:t xml:space="preserve"> </w:t>
      </w:r>
      <w:r w:rsidR="00566F66" w:rsidRPr="00566F66">
        <w:rPr>
          <w:highlight w:val="yellow"/>
          <w:lang w:val="it-IT"/>
        </w:rPr>
        <w:t>p</w:t>
      </w:r>
      <w:r w:rsidR="00566F66">
        <w:rPr>
          <w:highlight w:val="yellow"/>
          <w:lang w:val="it-IT"/>
        </w:rPr>
        <w:t>[rofessor]</w:t>
      </w:r>
      <w:r w:rsidR="00566F66">
        <w:rPr>
          <w:lang w:val="it-IT"/>
        </w:rPr>
        <w:t xml:space="preserve">e </w:t>
      </w:r>
      <w:r w:rsidR="00566F66" w:rsidRPr="00566F66">
        <w:rPr>
          <w:highlight w:val="yellow"/>
          <w:lang w:val="it-IT"/>
        </w:rPr>
        <w:t>scrisi</w:t>
      </w:r>
      <w:r w:rsidR="00566F66">
        <w:rPr>
          <w:lang w:val="it-IT"/>
        </w:rPr>
        <w:t xml:space="preserve"> e</w:t>
      </w:r>
      <w:r w:rsidR="007B70C1">
        <w:rPr>
          <w:lang w:val="it-IT"/>
        </w:rPr>
        <w:t xml:space="preserve"> s</w:t>
      </w:r>
      <w:r w:rsidR="0052136F">
        <w:rPr>
          <w:lang w:val="it-IT"/>
        </w:rPr>
        <w:t xml:space="preserve">igillata col solito sigillo di </w:t>
      </w:r>
      <w:r w:rsidR="00566F66">
        <w:rPr>
          <w:lang w:val="it-IT"/>
        </w:rPr>
        <w:t>detta</w:t>
      </w:r>
      <w:r w:rsidR="0052136F">
        <w:rPr>
          <w:lang w:val="it-IT"/>
        </w:rPr>
        <w:t xml:space="preserve"> Un[</w:t>
      </w:r>
      <w:r w:rsidR="0052136F" w:rsidRPr="0052136F">
        <w:rPr>
          <w:i/>
          <w:lang w:val="it-IT"/>
        </w:rPr>
        <w:t>iversi</w:t>
      </w:r>
      <w:r w:rsidR="0052136F">
        <w:rPr>
          <w:lang w:val="it-IT"/>
        </w:rPr>
        <w:t>]</w:t>
      </w:r>
      <w:r w:rsidR="007B70C1">
        <w:rPr>
          <w:lang w:val="it-IT"/>
        </w:rPr>
        <w:t>tà P</w:t>
      </w:r>
      <w:r w:rsidR="00566F66">
        <w:rPr>
          <w:lang w:val="it-IT"/>
        </w:rPr>
        <w:t>omarico</w:t>
      </w:r>
      <w:r w:rsidR="007B70C1">
        <w:rPr>
          <w:lang w:val="it-IT"/>
        </w:rPr>
        <w:t>.  26 di Maggio 1650</w:t>
      </w:r>
    </w:p>
    <w:p w:rsidR="00696743" w:rsidRDefault="00696743" w:rsidP="002B0271">
      <w:pPr>
        <w:spacing w:after="0" w:line="300" w:lineRule="auto"/>
        <w:ind w:left="720" w:firstLine="0"/>
        <w:rPr>
          <w:lang w:val="it-IT"/>
        </w:rPr>
      </w:pPr>
    </w:p>
    <w:p w:rsidR="007B70C1" w:rsidRPr="00656E56" w:rsidRDefault="00343E52" w:rsidP="002B0271">
      <w:pPr>
        <w:spacing w:after="0" w:line="300" w:lineRule="auto"/>
        <w:ind w:left="720" w:firstLine="0"/>
        <w:rPr>
          <w:lang w:val="it-IT"/>
          <w:rPrChange w:id="1169" w:author="Eleanor" w:date="2014-05-07T21:55:00Z">
            <w:rPr/>
          </w:rPrChange>
        </w:rPr>
      </w:pPr>
      <w:r w:rsidRPr="00343E52">
        <w:rPr>
          <w:lang w:val="it-IT"/>
          <w:rPrChange w:id="1170" w:author="Eleanor" w:date="2014-05-07T21:55:00Z">
            <w:rPr>
              <w:vertAlign w:val="superscript"/>
            </w:rPr>
          </w:rPrChange>
        </w:rPr>
        <w:t>[</w:t>
      </w:r>
      <w:r w:rsidRPr="00D464B2">
        <w:rPr>
          <w:i/>
          <w:highlight w:val="yellow"/>
          <w:lang w:val="it-IT"/>
          <w:rPrChange w:id="1171" w:author="Eleanor" w:date="2014-05-07T21:55:00Z">
            <w:rPr>
              <w:i/>
              <w:vertAlign w:val="superscript"/>
            </w:rPr>
          </w:rPrChange>
        </w:rPr>
        <w:t>Signatories</w:t>
      </w:r>
      <w:r w:rsidR="00D464B2" w:rsidRPr="00D464B2">
        <w:rPr>
          <w:i/>
          <w:highlight w:val="yellow"/>
          <w:lang w:val="it-IT"/>
        </w:rPr>
        <w:t>/Testes</w:t>
      </w:r>
      <w:r w:rsidRPr="00343E52">
        <w:rPr>
          <w:lang w:val="it-IT"/>
          <w:rPrChange w:id="1172" w:author="Eleanor" w:date="2014-05-07T21:55:00Z">
            <w:rPr>
              <w:vertAlign w:val="superscript"/>
            </w:rPr>
          </w:rPrChange>
        </w:rPr>
        <w:t>:]</w:t>
      </w:r>
    </w:p>
    <w:p w:rsidR="009C764C" w:rsidRPr="00656E56" w:rsidRDefault="00343E52" w:rsidP="00696743">
      <w:pPr>
        <w:spacing w:line="300" w:lineRule="auto"/>
        <w:ind w:firstLine="0"/>
        <w:rPr>
          <w:lang w:val="it-IT"/>
          <w:rPrChange w:id="1173" w:author="Eleanor" w:date="2014-05-07T21:55:00Z">
            <w:rPr/>
          </w:rPrChange>
        </w:rPr>
      </w:pPr>
      <w:r w:rsidRPr="00343E52">
        <w:rPr>
          <w:lang w:val="it-IT"/>
          <w:rPrChange w:id="1174" w:author="Eleanor" w:date="2014-05-07T21:55:00Z">
            <w:rPr>
              <w:vertAlign w:val="superscript"/>
            </w:rPr>
          </w:rPrChange>
        </w:rPr>
        <w:tab/>
      </w:r>
      <w:r w:rsidR="00696743">
        <w:rPr>
          <w:lang w:val="it-IT"/>
        </w:rPr>
        <w:t xml:space="preserve">X </w:t>
      </w:r>
      <w:r w:rsidRPr="00343E52">
        <w:rPr>
          <w:lang w:val="it-IT"/>
          <w:rPrChange w:id="1175" w:author="Eleanor" w:date="2014-05-07T21:55:00Z">
            <w:rPr>
              <w:vertAlign w:val="superscript"/>
            </w:rPr>
          </w:rPrChange>
        </w:rPr>
        <w:t>Signo di Croce di Leonardo d’Alessandro Sindico [</w:t>
      </w:r>
      <w:r w:rsidRPr="00343E52">
        <w:rPr>
          <w:i/>
          <w:lang w:val="it-IT"/>
          <w:rPrChange w:id="1176" w:author="Eleanor" w:date="2014-05-07T21:55:00Z">
            <w:rPr>
              <w:i/>
              <w:vertAlign w:val="superscript"/>
            </w:rPr>
          </w:rPrChange>
        </w:rPr>
        <w:t>city seal at right</w:t>
      </w:r>
      <w:r w:rsidRPr="00343E52">
        <w:rPr>
          <w:lang w:val="it-IT"/>
          <w:rPrChange w:id="1177" w:author="Eleanor" w:date="2014-05-07T21:55:00Z">
            <w:rPr>
              <w:vertAlign w:val="superscript"/>
            </w:rPr>
          </w:rPrChange>
        </w:rPr>
        <w:t>]</w:t>
      </w:r>
    </w:p>
    <w:p w:rsidR="009C764C" w:rsidRDefault="00343E52" w:rsidP="00696743">
      <w:pPr>
        <w:spacing w:line="300" w:lineRule="auto"/>
        <w:ind w:firstLine="0"/>
        <w:rPr>
          <w:lang w:val="it-IT"/>
        </w:rPr>
      </w:pPr>
      <w:r w:rsidRPr="00343E52">
        <w:rPr>
          <w:lang w:val="it-IT"/>
          <w:rPrChange w:id="1178" w:author="Eleanor" w:date="2014-05-07T21:55:00Z">
            <w:rPr>
              <w:vertAlign w:val="superscript"/>
            </w:rPr>
          </w:rPrChange>
        </w:rPr>
        <w:tab/>
      </w:r>
      <w:r w:rsidR="00027233">
        <w:rPr>
          <w:lang w:val="it-IT"/>
        </w:rPr>
        <w:t>S</w:t>
      </w:r>
      <w:r w:rsidR="004468B4" w:rsidRPr="00587139">
        <w:rPr>
          <w:i/>
          <w:lang w:val="it-IT"/>
        </w:rPr>
        <w:t>igno</w:t>
      </w:r>
      <w:r w:rsidR="00976F9A">
        <w:rPr>
          <w:lang w:val="it-IT"/>
        </w:rPr>
        <w:t>r Gio[vanni] Batt[ist]</w:t>
      </w:r>
      <w:r w:rsidR="009C764C">
        <w:rPr>
          <w:lang w:val="it-IT"/>
        </w:rPr>
        <w:t>a Cattaldi eletto</w:t>
      </w:r>
    </w:p>
    <w:p w:rsidR="009C764C" w:rsidRDefault="00027233" w:rsidP="00696743">
      <w:pPr>
        <w:spacing w:line="300" w:lineRule="auto"/>
        <w:ind w:firstLine="0"/>
        <w:rPr>
          <w:lang w:val="it-IT"/>
        </w:rPr>
      </w:pPr>
      <w:r>
        <w:rPr>
          <w:lang w:val="it-IT"/>
        </w:rPr>
        <w:tab/>
        <w:t>S</w:t>
      </w:r>
      <w:r w:rsidR="004468B4" w:rsidRPr="00587139">
        <w:rPr>
          <w:i/>
          <w:lang w:val="it-IT"/>
        </w:rPr>
        <w:t>igno</w:t>
      </w:r>
      <w:r>
        <w:rPr>
          <w:lang w:val="it-IT"/>
        </w:rPr>
        <w:t>r Carm</w:t>
      </w:r>
      <w:r w:rsidR="00976F9A">
        <w:rPr>
          <w:lang w:val="it-IT"/>
        </w:rPr>
        <w:t>[</w:t>
      </w:r>
      <w:r w:rsidR="009C764C" w:rsidRPr="00976F9A">
        <w:rPr>
          <w:lang w:val="it-IT"/>
        </w:rPr>
        <w:t>el</w:t>
      </w:r>
      <w:r w:rsidR="00976F9A">
        <w:rPr>
          <w:lang w:val="it-IT"/>
        </w:rPr>
        <w:t>]</w:t>
      </w:r>
      <w:r w:rsidR="009C764C" w:rsidRPr="00976F9A">
        <w:rPr>
          <w:lang w:val="it-IT"/>
        </w:rPr>
        <w:t>o</w:t>
      </w:r>
      <w:r w:rsidR="009C764C">
        <w:rPr>
          <w:lang w:val="it-IT"/>
        </w:rPr>
        <w:t xml:space="preserve"> Falso eletto</w:t>
      </w:r>
    </w:p>
    <w:p w:rsidR="009C764C" w:rsidRDefault="00027233" w:rsidP="00696743">
      <w:pPr>
        <w:spacing w:line="300" w:lineRule="auto"/>
        <w:ind w:firstLine="0"/>
        <w:rPr>
          <w:lang w:val="it-IT"/>
        </w:rPr>
      </w:pPr>
      <w:r>
        <w:rPr>
          <w:lang w:val="it-IT"/>
        </w:rPr>
        <w:tab/>
        <w:t>Fran</w:t>
      </w:r>
      <w:r w:rsidR="004468B4" w:rsidRPr="00587139">
        <w:rPr>
          <w:i/>
          <w:lang w:val="it-IT"/>
        </w:rPr>
        <w:t>ces</w:t>
      </w:r>
      <w:r w:rsidR="009C764C">
        <w:rPr>
          <w:lang w:val="it-IT"/>
        </w:rPr>
        <w:t>co de Leonardis eletto</w:t>
      </w:r>
    </w:p>
    <w:p w:rsidR="009C764C" w:rsidRDefault="009C764C" w:rsidP="00696743">
      <w:pPr>
        <w:spacing w:line="300" w:lineRule="auto"/>
        <w:ind w:firstLine="0"/>
        <w:rPr>
          <w:lang w:val="it-IT"/>
        </w:rPr>
      </w:pPr>
      <w:r>
        <w:rPr>
          <w:lang w:val="it-IT"/>
        </w:rPr>
        <w:tab/>
        <w:t>Costantino Gor</w:t>
      </w:r>
      <w:r w:rsidR="00DA5DCD">
        <w:rPr>
          <w:lang w:val="it-IT"/>
        </w:rPr>
        <w:t>r</w:t>
      </w:r>
      <w:r>
        <w:rPr>
          <w:lang w:val="it-IT"/>
        </w:rPr>
        <w:t xml:space="preserve">itio eletto </w:t>
      </w:r>
    </w:p>
    <w:p w:rsidR="00976F9A" w:rsidRPr="00AD19BB" w:rsidRDefault="009C31D5" w:rsidP="00347413">
      <w:pPr>
        <w:spacing w:line="300" w:lineRule="auto"/>
        <w:ind w:left="1080" w:hanging="360"/>
        <w:rPr>
          <w:lang w:val="it-IT"/>
        </w:rPr>
      </w:pPr>
      <w:r w:rsidRPr="00AD19BB">
        <w:rPr>
          <w:lang w:val="it-IT"/>
        </w:rPr>
        <w:t xml:space="preserve">Fide facio Ego N[odar]o s[ignor] Egidius Falconos Terra Pomarici Prov[incia] Basilicate Regni Neapolitani ordinarius Cancell[ie]r Un[iversita]tis Terre Pomarici predicte sop[r]a scr[it]ta.  </w:t>
      </w:r>
    </w:p>
    <w:p w:rsidR="00E63171" w:rsidRPr="00AD19BB" w:rsidRDefault="00AA4F76" w:rsidP="00347413">
      <w:pPr>
        <w:spacing w:line="300" w:lineRule="auto"/>
        <w:ind w:left="1080" w:hanging="360"/>
        <w:rPr>
          <w:lang w:val="it-IT"/>
        </w:rPr>
      </w:pPr>
      <w:r w:rsidRPr="00AD19BB">
        <w:rPr>
          <w:lang w:val="it-IT"/>
        </w:rPr>
        <w:t xml:space="preserve">Item giunse </w:t>
      </w:r>
      <w:r w:rsidRPr="00AD19BB">
        <w:rPr>
          <w:highlight w:val="yellow"/>
          <w:lang w:val="it-IT"/>
        </w:rPr>
        <w:t xml:space="preserve">--- </w:t>
      </w:r>
      <w:r w:rsidRPr="00AD19BB">
        <w:rPr>
          <w:lang w:val="it-IT"/>
        </w:rPr>
        <w:t>proprio ma</w:t>
      </w:r>
      <w:r w:rsidR="00AD19BB" w:rsidRPr="00AD19BB">
        <w:rPr>
          <w:lang w:val="it-IT"/>
        </w:rPr>
        <w:t xml:space="preserve">nu[s] </w:t>
      </w:r>
      <w:r w:rsidRPr="00AD19BB">
        <w:rPr>
          <w:lang w:val="it-IT"/>
        </w:rPr>
        <w:t>de voluntate sopradictorj sindici, et</w:t>
      </w:r>
      <w:r w:rsidR="00AD19BB">
        <w:rPr>
          <w:lang w:val="it-IT"/>
        </w:rPr>
        <w:t>,</w:t>
      </w:r>
      <w:r w:rsidRPr="00AD19BB">
        <w:rPr>
          <w:lang w:val="it-IT"/>
        </w:rPr>
        <w:t xml:space="preserve"> Elector script</w:t>
      </w:r>
      <w:r w:rsidRPr="00AD19BB">
        <w:rPr>
          <w:highlight w:val="yellow"/>
          <w:lang w:val="it-IT"/>
        </w:rPr>
        <w:t>a</w:t>
      </w:r>
      <w:r w:rsidR="00AD19BB" w:rsidRPr="00AD19BB">
        <w:rPr>
          <w:highlight w:val="yellow"/>
          <w:lang w:val="it-IT"/>
        </w:rPr>
        <w:t>..</w:t>
      </w:r>
      <w:r w:rsidRPr="00AD19BB">
        <w:rPr>
          <w:lang w:val="it-IT"/>
        </w:rPr>
        <w:t xml:space="preserve">, </w:t>
      </w:r>
      <w:r w:rsidRPr="00AD19BB">
        <w:rPr>
          <w:color w:val="17365D" w:themeColor="text2" w:themeShade="BF"/>
          <w:highlight w:val="yellow"/>
          <w:lang w:val="it-IT"/>
        </w:rPr>
        <w:t>oc illaris</w:t>
      </w:r>
      <w:r w:rsidRPr="00AD19BB">
        <w:rPr>
          <w:lang w:val="it-IT"/>
        </w:rPr>
        <w:t xml:space="preserve"> propriis mani</w:t>
      </w:r>
      <w:r w:rsidR="00AD19BB">
        <w:rPr>
          <w:lang w:val="it-IT"/>
        </w:rPr>
        <w:t xml:space="preserve"> </w:t>
      </w:r>
      <w:r w:rsidRPr="00AD19BB">
        <w:rPr>
          <w:lang w:val="it-IT"/>
        </w:rPr>
        <w:t>aq[ue] suo script</w:t>
      </w:r>
      <w:r w:rsidRPr="00AD19BB">
        <w:rPr>
          <w:highlight w:val="yellow"/>
          <w:lang w:val="it-IT"/>
        </w:rPr>
        <w:t>o</w:t>
      </w:r>
      <w:r w:rsidRPr="00AD19BB">
        <w:rPr>
          <w:lang w:val="it-IT"/>
        </w:rPr>
        <w:t xml:space="preserve">, et Signo Crucis </w:t>
      </w:r>
      <w:r w:rsidR="00B05D86" w:rsidRPr="00AD19BB">
        <w:rPr>
          <w:lang w:val="it-IT"/>
        </w:rPr>
        <w:t xml:space="preserve">------ </w:t>
      </w:r>
      <w:r w:rsidR="00AD19BB">
        <w:rPr>
          <w:lang w:val="it-IT"/>
        </w:rPr>
        <w:t xml:space="preserve">, ac </w:t>
      </w:r>
      <w:r w:rsidR="00B05D86" w:rsidRPr="00AD19BB">
        <w:rPr>
          <w:lang w:val="it-IT"/>
        </w:rPr>
        <w:t xml:space="preserve">sigiliata propria sigillo quo Uni[versit]as dicte </w:t>
      </w:r>
      <w:r w:rsidR="00AD19BB">
        <w:rPr>
          <w:lang w:val="it-IT"/>
        </w:rPr>
        <w:t>Terra, in</w:t>
      </w:r>
      <w:r w:rsidR="00AD19BB" w:rsidRPr="00AD19BB">
        <w:rPr>
          <w:highlight w:val="yellow"/>
          <w:lang w:val="it-IT"/>
        </w:rPr>
        <w:t>s</w:t>
      </w:r>
      <w:r w:rsidR="00B05D86" w:rsidRPr="00AD19BB">
        <w:rPr>
          <w:lang w:val="it-IT"/>
        </w:rPr>
        <w:t xml:space="preserve">imi </w:t>
      </w:r>
      <w:r w:rsidR="00B05D86" w:rsidRPr="00AD19BB">
        <w:rPr>
          <w:highlight w:val="yellow"/>
          <w:lang w:val="it-IT"/>
        </w:rPr>
        <w:t>Sig[no]rii,</w:t>
      </w:r>
      <w:r w:rsidR="00AD19BB" w:rsidRPr="00AD19BB">
        <w:rPr>
          <w:highlight w:val="yellow"/>
          <w:lang w:val="it-IT"/>
        </w:rPr>
        <w:t xml:space="preserve"> q</w:t>
      </w:r>
      <w:r w:rsidR="00B05D86" w:rsidRPr="00AD19BB">
        <w:rPr>
          <w:lang w:val="it-IT"/>
        </w:rPr>
        <w:t xml:space="preserve"> et aliis scriptoris </w:t>
      </w:r>
      <w:r w:rsidR="00AD19BB" w:rsidRPr="00AD19BB">
        <w:rPr>
          <w:highlight w:val="yellow"/>
          <w:lang w:val="it-IT"/>
        </w:rPr>
        <w:t>a</w:t>
      </w:r>
      <w:r w:rsidR="00B05D86" w:rsidRPr="00AD19BB">
        <w:rPr>
          <w:highlight w:val="yellow"/>
          <w:lang w:val="it-IT"/>
        </w:rPr>
        <w:t>titor (?)</w:t>
      </w:r>
      <w:r w:rsidR="00B05D86" w:rsidRPr="00AD19BB">
        <w:rPr>
          <w:lang w:val="it-IT"/>
        </w:rPr>
        <w:t xml:space="preserve">, et in fide </w:t>
      </w:r>
      <w:r w:rsidR="00AD19BB">
        <w:rPr>
          <w:lang w:val="it-IT"/>
        </w:rPr>
        <w:t>S</w:t>
      </w:r>
      <w:r w:rsidR="00B05D86" w:rsidRPr="00AD19BB">
        <w:rPr>
          <w:lang w:val="it-IT"/>
        </w:rPr>
        <w:t xml:space="preserve">ignorii rog[at]i Pomarici die 26 Mensis qui sop[r]a &amp;  </w:t>
      </w:r>
    </w:p>
    <w:p w:rsidR="008333FA" w:rsidRPr="00696743" w:rsidRDefault="008333FA" w:rsidP="00696743">
      <w:pPr>
        <w:spacing w:after="0" w:line="300" w:lineRule="auto"/>
      </w:pPr>
      <w:r w:rsidRPr="00696743">
        <w:t xml:space="preserve">[There </w:t>
      </w:r>
      <w:r w:rsidR="00696743" w:rsidRPr="00696743">
        <w:t xml:space="preserve">follows the seal shown in Fig. </w:t>
      </w:r>
      <w:r w:rsidR="00696743" w:rsidRPr="00AA5F72">
        <w:rPr>
          <w:highlight w:val="yellow"/>
        </w:rPr>
        <w:t>xx</w:t>
      </w:r>
      <w:r w:rsidRPr="00696743">
        <w:t>.]</w:t>
      </w:r>
    </w:p>
    <w:p w:rsidR="00E22916" w:rsidRPr="001B1061" w:rsidRDefault="00343E52" w:rsidP="00E637F1">
      <w:pPr>
        <w:pStyle w:val="Heading3"/>
        <w:rPr>
          <w:lang w:val="it-IT"/>
        </w:rPr>
      </w:pPr>
      <w:ins w:id="1179" w:author="Eleanor" w:date="2013-12-22T22:00:00Z">
        <w:r w:rsidRPr="00343E52">
          <w:rPr>
            <w:lang w:val="it-IT"/>
            <w:rPrChange w:id="1180" w:author="Eleanor" w:date="2014-05-07T21:55:00Z">
              <w:rPr>
                <w:vertAlign w:val="superscript"/>
                <w:lang w:val="fr-FR"/>
              </w:rPr>
            </w:rPrChange>
          </w:rPr>
          <w:t>Document</w:t>
        </w:r>
      </w:ins>
      <w:del w:id="1181" w:author="Eleanor" w:date="2013-12-22T22:00:00Z">
        <w:r w:rsidRPr="00343E52">
          <w:rPr>
            <w:lang w:val="it-IT"/>
            <w:rPrChange w:id="1182" w:author="Eleanor" w:date="2014-05-07T21:55:00Z">
              <w:rPr>
                <w:vertAlign w:val="superscript"/>
                <w:lang w:val="fr-FR"/>
              </w:rPr>
            </w:rPrChange>
          </w:rPr>
          <w:delText>Appendix</w:delText>
        </w:r>
      </w:del>
      <w:r w:rsidRPr="00343E52">
        <w:rPr>
          <w:lang w:val="it-IT"/>
          <w:rPrChange w:id="1183" w:author="Eleanor" w:date="2014-05-07T21:55:00Z">
            <w:rPr>
              <w:vertAlign w:val="superscript"/>
              <w:lang w:val="fr-FR"/>
            </w:rPr>
          </w:rPrChange>
        </w:rPr>
        <w:t xml:space="preserve"> </w:t>
      </w:r>
      <w:r w:rsidR="00540A67">
        <w:rPr>
          <w:lang w:val="it-IT"/>
        </w:rPr>
        <w:t>2</w:t>
      </w:r>
      <w:r w:rsidRPr="00343E52">
        <w:rPr>
          <w:lang w:val="it-IT"/>
          <w:rPrChange w:id="1184" w:author="Eleanor" w:date="2014-05-07T21:55:00Z">
            <w:rPr>
              <w:vertAlign w:val="superscript"/>
              <w:lang w:val="fr-FR"/>
            </w:rPr>
          </w:rPrChange>
        </w:rPr>
        <w:t xml:space="preserve">. </w:t>
      </w:r>
      <w:r w:rsidR="00E637F1" w:rsidRPr="001B1061">
        <w:rPr>
          <w:lang w:val="it-IT"/>
        </w:rPr>
        <w:t xml:space="preserve">Gabriele </w:t>
      </w:r>
      <w:r w:rsidR="00B7062E">
        <w:rPr>
          <w:lang w:val="it-IT"/>
        </w:rPr>
        <w:t xml:space="preserve">di </w:t>
      </w:r>
      <w:r w:rsidR="00E637F1" w:rsidRPr="001B1061">
        <w:rPr>
          <w:lang w:val="it-IT"/>
        </w:rPr>
        <w:t>Berti</w:t>
      </w:r>
      <w:r w:rsidR="00B77D24" w:rsidRPr="001B1061">
        <w:rPr>
          <w:lang w:val="it-IT"/>
        </w:rPr>
        <w:t>’s will</w:t>
      </w:r>
    </w:p>
    <w:p w:rsidR="00B323AA" w:rsidRDefault="00B323AA" w:rsidP="00BB228D">
      <w:pPr>
        <w:shd w:val="clear" w:color="auto" w:fill="FFFFFF"/>
        <w:spacing w:line="300" w:lineRule="auto"/>
        <w:ind w:left="720" w:right="922" w:firstLine="0"/>
        <w:rPr>
          <w:color w:val="000000"/>
          <w:lang w:val="it-IT"/>
        </w:rPr>
      </w:pPr>
      <w:r w:rsidRPr="004244C8">
        <w:rPr>
          <w:i/>
          <w:color w:val="000000"/>
          <w:lang w:val="it-IT"/>
        </w:rPr>
        <w:t>Source</w:t>
      </w:r>
      <w:r>
        <w:rPr>
          <w:color w:val="000000"/>
          <w:lang w:val="it-IT"/>
        </w:rPr>
        <w:t xml:space="preserve">: </w:t>
      </w:r>
      <w:r w:rsidR="00873DC4">
        <w:rPr>
          <w:color w:val="000000"/>
          <w:lang w:val="it-IT"/>
        </w:rPr>
        <w:t>ASV, Notarile, Testamenti</w:t>
      </w:r>
      <w:ins w:id="1185" w:author="Eleanor" w:date="2014-04-20T14:41:00Z">
        <w:r w:rsidR="00813744">
          <w:rPr>
            <w:color w:val="000000"/>
            <w:lang w:val="it-IT"/>
          </w:rPr>
          <w:t>,</w:t>
        </w:r>
      </w:ins>
      <w:r w:rsidR="002670A9">
        <w:rPr>
          <w:color w:val="000000"/>
          <w:lang w:val="it-IT"/>
        </w:rPr>
        <w:t xml:space="preserve"> B. 871 (</w:t>
      </w:r>
      <w:r w:rsidR="00873DC4">
        <w:rPr>
          <w:color w:val="000000"/>
          <w:lang w:val="it-IT"/>
        </w:rPr>
        <w:t>Biasio Reggia</w:t>
      </w:r>
      <w:r w:rsidR="002670A9">
        <w:rPr>
          <w:color w:val="000000"/>
          <w:lang w:val="it-IT"/>
        </w:rPr>
        <w:t xml:space="preserve">), </w:t>
      </w:r>
      <w:ins w:id="1186" w:author="Eleanor" w:date="2014-03-25T20:08:00Z">
        <w:r w:rsidR="00343E52" w:rsidRPr="00922755">
          <w:rPr>
            <w:color w:val="000000"/>
            <w:highlight w:val="yellow"/>
            <w:lang w:val="it-IT"/>
            <w:rPrChange w:id="1187" w:author="Eleanor" w:date="2014-03-25T20:09:00Z">
              <w:rPr>
                <w:color w:val="000000"/>
                <w:vertAlign w:val="superscript"/>
                <w:lang w:val="it-IT"/>
              </w:rPr>
            </w:rPrChange>
          </w:rPr>
          <w:t xml:space="preserve">Protocollo </w:t>
        </w:r>
      </w:ins>
      <w:ins w:id="1188" w:author="Eleanor" w:date="2014-03-25T20:09:00Z">
        <w:r w:rsidR="00343E52" w:rsidRPr="00922755">
          <w:rPr>
            <w:color w:val="000000"/>
            <w:highlight w:val="yellow"/>
            <w:lang w:val="it-IT"/>
            <w:rPrChange w:id="1189" w:author="Eleanor" w:date="2014-03-25T20:09:00Z">
              <w:rPr>
                <w:color w:val="000000"/>
                <w:vertAlign w:val="superscript"/>
                <w:lang w:val="it-IT"/>
              </w:rPr>
            </w:rPrChange>
          </w:rPr>
          <w:t xml:space="preserve">n. </w:t>
        </w:r>
      </w:ins>
      <w:ins w:id="1190" w:author="Eleanor" w:date="2014-03-25T20:08:00Z">
        <w:r w:rsidR="00343E52" w:rsidRPr="00922755">
          <w:rPr>
            <w:color w:val="000000"/>
            <w:highlight w:val="yellow"/>
            <w:lang w:val="it-IT"/>
            <w:rPrChange w:id="1191" w:author="Eleanor" w:date="2014-03-25T20:09:00Z">
              <w:rPr>
                <w:color w:val="000000"/>
                <w:vertAlign w:val="superscript"/>
                <w:lang w:val="it-IT"/>
              </w:rPr>
            </w:rPrChange>
          </w:rPr>
          <w:t>188B</w:t>
        </w:r>
      </w:ins>
      <w:r w:rsidR="000240F5">
        <w:rPr>
          <w:color w:val="000000"/>
          <w:lang w:val="it-IT"/>
        </w:rPr>
        <w:t>.</w:t>
      </w:r>
    </w:p>
    <w:p w:rsidR="00E637F1" w:rsidRDefault="00E637F1" w:rsidP="00BB228D">
      <w:pPr>
        <w:shd w:val="clear" w:color="auto" w:fill="FFFFFF"/>
        <w:spacing w:line="300" w:lineRule="auto"/>
        <w:ind w:left="720" w:right="922" w:firstLine="0"/>
        <w:rPr>
          <w:ins w:id="1192" w:author="Eleanor" w:date="2013-10-07T20:54:00Z"/>
          <w:color w:val="000000"/>
          <w:lang w:val="it-IT"/>
        </w:rPr>
      </w:pPr>
      <w:r w:rsidRPr="00E637F1">
        <w:rPr>
          <w:color w:val="000000"/>
          <w:lang w:val="it-IT"/>
        </w:rPr>
        <w:t>[</w:t>
      </w:r>
      <w:r w:rsidRPr="004C25E5">
        <w:rPr>
          <w:i/>
          <w:color w:val="000000"/>
          <w:lang w:val="it-IT"/>
        </w:rPr>
        <w:t>a fianco</w:t>
      </w:r>
      <w:r w:rsidR="000240F5">
        <w:rPr>
          <w:color w:val="000000"/>
          <w:lang w:val="it-IT"/>
        </w:rPr>
        <w:t xml:space="preserve">] </w:t>
      </w:r>
      <w:r w:rsidRPr="00E637F1">
        <w:rPr>
          <w:color w:val="000000"/>
          <w:lang w:val="it-IT"/>
        </w:rPr>
        <w:t>1670: 28 ottob</w:t>
      </w:r>
      <w:r w:rsidRPr="00E637F1">
        <w:rPr>
          <w:i/>
          <w:iCs/>
          <w:color w:val="000000"/>
          <w:lang w:val="it-IT"/>
        </w:rPr>
        <w:t>r</w:t>
      </w:r>
      <w:r w:rsidRPr="00E637F1">
        <w:rPr>
          <w:color w:val="000000"/>
          <w:lang w:val="it-IT"/>
        </w:rPr>
        <w:t>e / Pub</w:t>
      </w:r>
      <w:ins w:id="1193" w:author="Eleanor" w:date="2014-03-25T21:01:00Z">
        <w:r w:rsidR="00886787">
          <w:rPr>
            <w:color w:val="000000"/>
            <w:lang w:val="it-IT"/>
          </w:rPr>
          <w:t>[</w:t>
        </w:r>
      </w:ins>
      <w:r w:rsidRPr="00922755">
        <w:rPr>
          <w:iCs/>
          <w:color w:val="000000"/>
          <w:lang w:val="it-IT"/>
        </w:rPr>
        <w:t>lica</w:t>
      </w:r>
      <w:ins w:id="1194" w:author="Eleanor" w:date="2014-03-25T21:01:00Z">
        <w:r w:rsidR="00343E52" w:rsidRPr="00343E52">
          <w:rPr>
            <w:iCs/>
            <w:color w:val="000000"/>
            <w:lang w:val="it-IT"/>
            <w:rPrChange w:id="1195" w:author="Eleanor" w:date="2014-03-25T21:01:00Z">
              <w:rPr>
                <w:i/>
                <w:iCs/>
                <w:color w:val="000000"/>
                <w:vertAlign w:val="superscript"/>
                <w:lang w:val="it-IT"/>
              </w:rPr>
            </w:rPrChange>
          </w:rPr>
          <w:t>]</w:t>
        </w:r>
      </w:ins>
      <w:r w:rsidRPr="00E637F1">
        <w:rPr>
          <w:color w:val="000000"/>
          <w:lang w:val="it-IT"/>
        </w:rPr>
        <w:t>to il cont</w:t>
      </w:r>
      <w:ins w:id="1196" w:author="Eleanor" w:date="2014-03-25T21:01:00Z">
        <w:r w:rsidR="00886787">
          <w:rPr>
            <w:color w:val="000000"/>
            <w:lang w:val="it-IT"/>
          </w:rPr>
          <w:t>[</w:t>
        </w:r>
      </w:ins>
      <w:r w:rsidRPr="00922755">
        <w:rPr>
          <w:iCs/>
          <w:color w:val="000000"/>
          <w:lang w:val="it-IT"/>
        </w:rPr>
        <w:t>rascrit</w:t>
      </w:r>
      <w:ins w:id="1197" w:author="Eleanor" w:date="2014-03-25T21:01:00Z">
        <w:r w:rsidR="00343E52" w:rsidRPr="00343E52">
          <w:rPr>
            <w:iCs/>
            <w:color w:val="000000"/>
            <w:lang w:val="it-IT"/>
            <w:rPrChange w:id="1198" w:author="Eleanor" w:date="2014-03-25T21:01:00Z">
              <w:rPr>
                <w:i/>
                <w:iCs/>
                <w:color w:val="000000"/>
                <w:vertAlign w:val="superscript"/>
                <w:lang w:val="it-IT"/>
              </w:rPr>
            </w:rPrChange>
          </w:rPr>
          <w:t>]</w:t>
        </w:r>
      </w:ins>
      <w:r w:rsidRPr="00E637F1">
        <w:rPr>
          <w:color w:val="000000"/>
          <w:lang w:val="it-IT"/>
        </w:rPr>
        <w:t>to testam</w:t>
      </w:r>
      <w:r w:rsidRPr="00E637F1">
        <w:rPr>
          <w:i/>
          <w:iCs/>
          <w:color w:val="000000"/>
          <w:lang w:val="it-IT"/>
        </w:rPr>
        <w:t>en</w:t>
      </w:r>
      <w:r w:rsidR="000240F5">
        <w:rPr>
          <w:color w:val="000000"/>
          <w:lang w:val="it-IT"/>
        </w:rPr>
        <w:t>to</w:t>
      </w:r>
    </w:p>
    <w:p w:rsidR="004B4BE3" w:rsidRPr="00E637F1" w:rsidDel="004B4BE3" w:rsidRDefault="004B4BE3" w:rsidP="00347413">
      <w:pPr>
        <w:shd w:val="clear" w:color="auto" w:fill="FFFFFF"/>
        <w:spacing w:line="300" w:lineRule="auto"/>
        <w:ind w:left="1080" w:right="926" w:hanging="360"/>
        <w:rPr>
          <w:del w:id="1199" w:author="Eleanor" w:date="2013-10-07T20:56:00Z"/>
          <w:color w:val="000000"/>
          <w:lang w:val="it-IT"/>
        </w:rPr>
      </w:pPr>
    </w:p>
    <w:p w:rsidR="00181152" w:rsidRDefault="004C25E5" w:rsidP="00347413">
      <w:pPr>
        <w:spacing w:line="300" w:lineRule="auto"/>
        <w:ind w:left="1080" w:hanging="360"/>
        <w:rPr>
          <w:rFonts w:eastAsia="Arial Unicode MS"/>
          <w:lang w:val="it-IT"/>
        </w:rPr>
      </w:pPr>
      <w:del w:id="1200" w:author="Eleanor" w:date="2013-10-07T20:53:00Z">
        <w:r w:rsidRPr="00E637F1" w:rsidDel="004B4BE3">
          <w:rPr>
            <w:lang w:val="it-IT"/>
          </w:rPr>
          <w:delText xml:space="preserve"> </w:delText>
        </w:r>
      </w:del>
      <w:del w:id="1201" w:author="Eleanor" w:date="2013-11-29T22:13:00Z">
        <w:r w:rsidR="00E637F1" w:rsidRPr="00E637F1" w:rsidDel="00F05E61">
          <w:rPr>
            <w:lang w:val="it-IT"/>
          </w:rPr>
          <w:delText>“</w:delText>
        </w:r>
      </w:del>
      <w:r w:rsidR="00E637F1" w:rsidRPr="00E637F1">
        <w:rPr>
          <w:rFonts w:eastAsia="Arial Unicode MS"/>
          <w:lang w:val="it-IT"/>
        </w:rPr>
        <w:t xml:space="preserve">Anno ab </w:t>
      </w:r>
      <w:r w:rsidR="00343E52" w:rsidRPr="00343E52">
        <w:rPr>
          <w:rFonts w:eastAsia="Arial Unicode MS"/>
          <w:color w:val="000000"/>
          <w:lang w:val="it-IT"/>
          <w:rPrChange w:id="1202" w:author="Eleanor" w:date="2013-10-07T20:53:00Z">
            <w:rPr>
              <w:rFonts w:eastAsia="Arial Unicode MS"/>
              <w:color w:val="943634"/>
              <w:vertAlign w:val="superscript"/>
              <w:lang w:val="it-IT"/>
            </w:rPr>
          </w:rPrChange>
        </w:rPr>
        <w:t>Incarnat</w:t>
      </w:r>
      <w:ins w:id="1203" w:author="Eleanor" w:date="2013-11-25T21:57:00Z">
        <w:r w:rsidR="002A7CE5">
          <w:rPr>
            <w:rFonts w:eastAsia="Arial Unicode MS"/>
            <w:color w:val="000000"/>
            <w:lang w:val="it-IT"/>
          </w:rPr>
          <w:t>[</w:t>
        </w:r>
      </w:ins>
      <w:r w:rsidR="00343E52" w:rsidRPr="00343E52">
        <w:rPr>
          <w:rFonts w:eastAsia="Arial Unicode MS"/>
          <w:i/>
          <w:iCs/>
          <w:color w:val="000000"/>
          <w:lang w:val="it-IT"/>
          <w:rPrChange w:id="1204" w:author="Eleanor" w:date="2013-10-07T20:53:00Z">
            <w:rPr>
              <w:rFonts w:eastAsia="Arial Unicode MS"/>
              <w:i/>
              <w:iCs/>
              <w:color w:val="943634"/>
              <w:vertAlign w:val="superscript"/>
              <w:lang w:val="it-IT"/>
            </w:rPr>
          </w:rPrChange>
        </w:rPr>
        <w:t>ion</w:t>
      </w:r>
      <w:ins w:id="1205" w:author="Eleanor" w:date="2013-11-25T21:57:00Z">
        <w:r w:rsidR="00343E52" w:rsidRPr="00343E52">
          <w:rPr>
            <w:rFonts w:eastAsia="Arial Unicode MS"/>
            <w:iCs/>
            <w:color w:val="000000"/>
            <w:lang w:val="it-IT"/>
            <w:rPrChange w:id="1206" w:author="Eleanor" w:date="2013-11-25T21:57:00Z">
              <w:rPr>
                <w:rFonts w:eastAsia="Arial Unicode MS"/>
                <w:i/>
                <w:iCs/>
                <w:color w:val="000000"/>
                <w:vertAlign w:val="superscript"/>
                <w:lang w:val="it-IT"/>
              </w:rPr>
            </w:rPrChange>
          </w:rPr>
          <w:t>]</w:t>
        </w:r>
      </w:ins>
      <w:r w:rsidR="00343E52" w:rsidRPr="00343E52">
        <w:rPr>
          <w:rFonts w:eastAsia="Arial Unicode MS"/>
          <w:color w:val="000000"/>
          <w:lang w:val="it-IT"/>
          <w:rPrChange w:id="1207" w:author="Eleanor" w:date="2013-10-07T20:53:00Z">
            <w:rPr>
              <w:rFonts w:eastAsia="Arial Unicode MS"/>
              <w:color w:val="943634"/>
              <w:vertAlign w:val="superscript"/>
              <w:lang w:val="it-IT"/>
            </w:rPr>
          </w:rPrChange>
        </w:rPr>
        <w:t>e</w:t>
      </w:r>
      <w:r w:rsidR="00E637F1" w:rsidRPr="00E637F1">
        <w:rPr>
          <w:rFonts w:eastAsia="Arial Unicode MS"/>
          <w:lang w:val="it-IT"/>
        </w:rPr>
        <w:t xml:space="preserve"> D</w:t>
      </w:r>
      <w:ins w:id="1208" w:author="Eleanor" w:date="2013-11-29T22:13:00Z">
        <w:r w:rsidR="00F05E61">
          <w:rPr>
            <w:rFonts w:eastAsia="Arial Unicode MS"/>
            <w:lang w:val="it-IT"/>
          </w:rPr>
          <w:t>[</w:t>
        </w:r>
      </w:ins>
      <w:r w:rsidR="00E637F1" w:rsidRPr="00F64586">
        <w:rPr>
          <w:rFonts w:eastAsia="Arial Unicode MS"/>
          <w:iCs/>
          <w:lang w:val="it-IT"/>
        </w:rPr>
        <w:t>omine</w:t>
      </w:r>
      <w:r w:rsidR="00F64586" w:rsidRPr="00F64586">
        <w:rPr>
          <w:rFonts w:eastAsia="Arial Unicode MS"/>
          <w:iCs/>
          <w:lang w:val="it-IT"/>
        </w:rPr>
        <w:t>]</w:t>
      </w:r>
      <w:r w:rsidR="00E637F1" w:rsidRPr="00E637F1">
        <w:rPr>
          <w:rFonts w:eastAsia="Arial Unicode MS"/>
          <w:lang w:val="it-IT"/>
        </w:rPr>
        <w:t xml:space="preserve"> </w:t>
      </w:r>
      <w:r w:rsidR="00343E52" w:rsidRPr="00343E52">
        <w:rPr>
          <w:rFonts w:eastAsia="Arial Unicode MS"/>
          <w:lang w:val="it-IT"/>
          <w:rPrChange w:id="1209" w:author="Eleanor" w:date="2013-11-25T21:57:00Z">
            <w:rPr>
              <w:rFonts w:eastAsia="Arial Unicode MS"/>
              <w:color w:val="943634"/>
              <w:vertAlign w:val="superscript"/>
              <w:lang w:val="it-IT"/>
            </w:rPr>
          </w:rPrChange>
        </w:rPr>
        <w:t>N</w:t>
      </w:r>
      <w:ins w:id="1210" w:author="Eleanor" w:date="2013-11-25T21:57:00Z">
        <w:r w:rsidR="002A7CE5">
          <w:rPr>
            <w:rFonts w:eastAsia="Arial Unicode MS"/>
            <w:lang w:val="it-IT"/>
          </w:rPr>
          <w:t>[</w:t>
        </w:r>
      </w:ins>
      <w:r w:rsidR="00343E52" w:rsidRPr="00F64586">
        <w:rPr>
          <w:rFonts w:eastAsia="Arial Unicode MS"/>
          <w:iCs/>
          <w:lang w:val="it-IT"/>
          <w:rPrChange w:id="1211" w:author="Eleanor" w:date="2013-11-25T21:57:00Z">
            <w:rPr>
              <w:rFonts w:eastAsia="Arial Unicode MS"/>
              <w:i/>
              <w:iCs/>
              <w:color w:val="943634"/>
              <w:vertAlign w:val="superscript"/>
              <w:lang w:val="it-IT"/>
            </w:rPr>
          </w:rPrChange>
        </w:rPr>
        <w:t>ostri</w:t>
      </w:r>
      <w:ins w:id="1212" w:author="Eleanor" w:date="2013-11-25T21:57:00Z">
        <w:r w:rsidR="00343E52" w:rsidRPr="00343E52">
          <w:rPr>
            <w:rFonts w:eastAsia="Arial Unicode MS"/>
            <w:iCs/>
            <w:lang w:val="it-IT"/>
            <w:rPrChange w:id="1213" w:author="Eleanor" w:date="2013-11-25T21:57:00Z">
              <w:rPr>
                <w:rFonts w:eastAsia="Arial Unicode MS"/>
                <w:i/>
                <w:iCs/>
                <w:vertAlign w:val="superscript"/>
                <w:lang w:val="it-IT"/>
              </w:rPr>
            </w:rPrChange>
          </w:rPr>
          <w:t>]</w:t>
        </w:r>
      </w:ins>
      <w:r w:rsidR="00343E52" w:rsidRPr="00343E52">
        <w:rPr>
          <w:rFonts w:eastAsia="Arial Unicode MS"/>
          <w:lang w:val="it-IT"/>
          <w:rPrChange w:id="1214" w:author="Eleanor" w:date="2013-11-25T21:57:00Z">
            <w:rPr>
              <w:rFonts w:eastAsia="Arial Unicode MS"/>
              <w:color w:val="943634"/>
              <w:vertAlign w:val="superscript"/>
              <w:lang w:val="it-IT"/>
            </w:rPr>
          </w:rPrChange>
        </w:rPr>
        <w:t xml:space="preserve"> J</w:t>
      </w:r>
      <w:ins w:id="1215" w:author="Eleanor" w:date="2013-11-25T21:57:00Z">
        <w:r w:rsidR="002A7CE5">
          <w:rPr>
            <w:rFonts w:eastAsia="Arial Unicode MS"/>
            <w:lang w:val="it-IT"/>
          </w:rPr>
          <w:t>[</w:t>
        </w:r>
      </w:ins>
      <w:r w:rsidR="00343E52" w:rsidRPr="00F64586">
        <w:rPr>
          <w:rFonts w:eastAsia="Arial Unicode MS"/>
          <w:iCs/>
          <w:lang w:val="it-IT"/>
          <w:rPrChange w:id="1216" w:author="Eleanor" w:date="2013-11-25T21:57:00Z">
            <w:rPr>
              <w:rFonts w:eastAsia="Arial Unicode MS"/>
              <w:i/>
              <w:iCs/>
              <w:color w:val="943634"/>
              <w:vertAlign w:val="superscript"/>
              <w:lang w:val="it-IT"/>
            </w:rPr>
          </w:rPrChange>
        </w:rPr>
        <w:t>esu</w:t>
      </w:r>
      <w:ins w:id="1217" w:author="Eleanor" w:date="2013-11-25T21:57:00Z">
        <w:r w:rsidR="00343E52" w:rsidRPr="00343E52">
          <w:rPr>
            <w:rFonts w:eastAsia="Arial Unicode MS"/>
            <w:iCs/>
            <w:lang w:val="it-IT"/>
            <w:rPrChange w:id="1218" w:author="Eleanor" w:date="2013-11-25T21:57:00Z">
              <w:rPr>
                <w:rFonts w:eastAsia="Arial Unicode MS"/>
                <w:i/>
                <w:iCs/>
                <w:vertAlign w:val="superscript"/>
                <w:lang w:val="it-IT"/>
              </w:rPr>
            </w:rPrChange>
          </w:rPr>
          <w:t>]</w:t>
        </w:r>
      </w:ins>
      <w:r w:rsidR="00343E52" w:rsidRPr="00343E52">
        <w:rPr>
          <w:rFonts w:eastAsia="Arial Unicode MS"/>
          <w:lang w:val="it-IT"/>
          <w:rPrChange w:id="1219" w:author="Eleanor" w:date="2013-11-25T21:57:00Z">
            <w:rPr>
              <w:rFonts w:eastAsia="Arial Unicode MS"/>
              <w:color w:val="943634"/>
              <w:vertAlign w:val="superscript"/>
              <w:lang w:val="it-IT"/>
            </w:rPr>
          </w:rPrChange>
        </w:rPr>
        <w:t xml:space="preserve"> </w:t>
      </w:r>
      <w:r w:rsidR="00343E52" w:rsidRPr="00343E52">
        <w:rPr>
          <w:rFonts w:eastAsia="Arial Unicode MS"/>
          <w:i/>
          <w:iCs/>
          <w:lang w:val="it-IT"/>
          <w:rPrChange w:id="1220" w:author="Eleanor" w:date="2013-11-25T21:57:00Z">
            <w:rPr>
              <w:rFonts w:eastAsia="Arial Unicode MS"/>
              <w:i/>
              <w:iCs/>
              <w:color w:val="943634"/>
              <w:vertAlign w:val="superscript"/>
              <w:lang w:val="it-IT"/>
            </w:rPr>
          </w:rPrChange>
        </w:rPr>
        <w:t>C</w:t>
      </w:r>
      <w:ins w:id="1221" w:author="Eleanor" w:date="2013-11-25T21:57:00Z">
        <w:r w:rsidR="00343E52" w:rsidRPr="00343E52">
          <w:rPr>
            <w:rFonts w:eastAsia="Arial Unicode MS"/>
            <w:iCs/>
            <w:lang w:val="it-IT"/>
            <w:rPrChange w:id="1222" w:author="Eleanor" w:date="2013-11-25T21:57:00Z">
              <w:rPr>
                <w:rFonts w:eastAsia="Arial Unicode MS"/>
                <w:i/>
                <w:iCs/>
                <w:vertAlign w:val="superscript"/>
                <w:lang w:val="it-IT"/>
              </w:rPr>
            </w:rPrChange>
          </w:rPr>
          <w:t>[</w:t>
        </w:r>
      </w:ins>
      <w:r w:rsidR="00343E52" w:rsidRPr="00F64586">
        <w:rPr>
          <w:rFonts w:eastAsia="Arial Unicode MS"/>
          <w:iCs/>
          <w:lang w:val="it-IT"/>
          <w:rPrChange w:id="1223" w:author="Eleanor" w:date="2013-11-25T21:57:00Z">
            <w:rPr>
              <w:rFonts w:eastAsia="Arial Unicode MS"/>
              <w:i/>
              <w:iCs/>
              <w:color w:val="943634"/>
              <w:vertAlign w:val="superscript"/>
              <w:lang w:val="it-IT"/>
            </w:rPr>
          </w:rPrChange>
        </w:rPr>
        <w:t>hris</w:t>
      </w:r>
      <w:ins w:id="1224" w:author="Eleanor" w:date="2013-11-25T21:57:00Z">
        <w:r w:rsidR="00343E52" w:rsidRPr="00343E52">
          <w:rPr>
            <w:rFonts w:eastAsia="Arial Unicode MS"/>
            <w:iCs/>
            <w:lang w:val="it-IT"/>
            <w:rPrChange w:id="1225" w:author="Eleanor" w:date="2013-11-25T21:58:00Z">
              <w:rPr>
                <w:rFonts w:eastAsia="Arial Unicode MS"/>
                <w:i/>
                <w:iCs/>
                <w:vertAlign w:val="superscript"/>
                <w:lang w:val="it-IT"/>
              </w:rPr>
            </w:rPrChange>
          </w:rPr>
          <w:t>]</w:t>
        </w:r>
      </w:ins>
      <w:r w:rsidR="00343E52" w:rsidRPr="00343E52">
        <w:rPr>
          <w:rFonts w:eastAsia="Arial Unicode MS"/>
          <w:lang w:val="it-IT"/>
          <w:rPrChange w:id="1226" w:author="Eleanor" w:date="2013-11-25T21:57:00Z">
            <w:rPr>
              <w:rFonts w:eastAsia="Arial Unicode MS"/>
              <w:color w:val="943634"/>
              <w:vertAlign w:val="superscript"/>
              <w:lang w:val="it-IT"/>
            </w:rPr>
          </w:rPrChange>
        </w:rPr>
        <w:t>ti</w:t>
      </w:r>
      <w:r w:rsidR="00E637F1" w:rsidRPr="00E637F1">
        <w:rPr>
          <w:rFonts w:eastAsia="Arial Unicode MS"/>
          <w:lang w:val="it-IT"/>
        </w:rPr>
        <w:t xml:space="preserve"> 1670: ind</w:t>
      </w:r>
      <w:ins w:id="1227" w:author="Eleanor" w:date="2013-11-25T21:58:00Z">
        <w:r w:rsidR="002A7CE5">
          <w:rPr>
            <w:rFonts w:eastAsia="Arial Unicode MS"/>
            <w:lang w:val="it-IT"/>
          </w:rPr>
          <w:t>[</w:t>
        </w:r>
      </w:ins>
      <w:r w:rsidR="00343E52" w:rsidRPr="00F64586">
        <w:rPr>
          <w:rFonts w:eastAsia="Arial Unicode MS"/>
          <w:iCs/>
          <w:lang w:val="it-IT"/>
          <w:rPrChange w:id="1228" w:author="Eleanor" w:date="2013-11-25T21:58:00Z">
            <w:rPr>
              <w:rFonts w:eastAsia="Arial Unicode MS"/>
              <w:i/>
              <w:iCs/>
              <w:color w:val="943634"/>
              <w:vertAlign w:val="superscript"/>
              <w:lang w:val="it-IT"/>
            </w:rPr>
          </w:rPrChange>
        </w:rPr>
        <w:t>icion</w:t>
      </w:r>
      <w:ins w:id="1229" w:author="Eleanor" w:date="2013-11-25T21:58:00Z">
        <w:r w:rsidR="002A7CE5">
          <w:rPr>
            <w:rFonts w:eastAsia="Arial Unicode MS"/>
            <w:lang w:val="it-IT"/>
          </w:rPr>
          <w:t>]</w:t>
        </w:r>
      </w:ins>
      <w:r w:rsidR="00E637F1" w:rsidRPr="00E637F1">
        <w:rPr>
          <w:rFonts w:eastAsia="Arial Unicode MS"/>
          <w:lang w:val="it-IT"/>
        </w:rPr>
        <w:t xml:space="preserve">e </w:t>
      </w:r>
      <w:r w:rsidR="00F64586">
        <w:rPr>
          <w:rFonts w:eastAsia="Arial Unicode MS"/>
          <w:lang w:val="it-IT"/>
        </w:rPr>
        <w:t>8.a [</w:t>
      </w:r>
      <w:r w:rsidR="00E637F1" w:rsidRPr="00F64586">
        <w:rPr>
          <w:rFonts w:eastAsia="Arial Unicode MS"/>
          <w:iCs/>
          <w:lang w:val="it-IT"/>
        </w:rPr>
        <w:t>octav</w:t>
      </w:r>
      <w:r w:rsidR="00E637F1" w:rsidRPr="00F64586">
        <w:rPr>
          <w:rFonts w:eastAsia="Arial Unicode MS"/>
          <w:lang w:val="it-IT"/>
        </w:rPr>
        <w:t>a</w:t>
      </w:r>
      <w:r w:rsidR="00F64586">
        <w:rPr>
          <w:rFonts w:eastAsia="Arial Unicode MS"/>
          <w:lang w:val="it-IT"/>
        </w:rPr>
        <w:t>] D</w:t>
      </w:r>
      <w:r w:rsidR="00E637F1" w:rsidRPr="00E637F1">
        <w:rPr>
          <w:rFonts w:eastAsia="Arial Unicode MS"/>
          <w:lang w:val="it-IT"/>
        </w:rPr>
        <w:t>ie verò Veneris decima septima m</w:t>
      </w:r>
      <w:ins w:id="1230" w:author="Eleanor" w:date="2013-11-25T21:58:00Z">
        <w:r w:rsidR="002A7CE5">
          <w:rPr>
            <w:rFonts w:eastAsia="Arial Unicode MS"/>
            <w:lang w:val="it-IT"/>
          </w:rPr>
          <w:t>[</w:t>
        </w:r>
      </w:ins>
      <w:r w:rsidR="00343E52" w:rsidRPr="00343E52">
        <w:rPr>
          <w:rFonts w:eastAsia="Arial Unicode MS"/>
          <w:i/>
          <w:iCs/>
          <w:lang w:val="it-IT"/>
          <w:rPrChange w:id="1231" w:author="Eleanor" w:date="2013-11-25T21:58:00Z">
            <w:rPr>
              <w:rFonts w:eastAsia="Arial Unicode MS"/>
              <w:i/>
              <w:iCs/>
              <w:color w:val="943634"/>
              <w:vertAlign w:val="superscript"/>
              <w:lang w:val="it-IT"/>
            </w:rPr>
          </w:rPrChange>
        </w:rPr>
        <w:t>ens</w:t>
      </w:r>
      <w:ins w:id="1232" w:author="Eleanor" w:date="2013-11-25T21:58:00Z">
        <w:r w:rsidR="002A7CE5">
          <w:rPr>
            <w:rFonts w:eastAsia="Arial Unicode MS"/>
            <w:lang w:val="it-IT"/>
          </w:rPr>
          <w:t>]</w:t>
        </w:r>
      </w:ins>
      <w:r w:rsidR="00E637F1" w:rsidRPr="00E637F1">
        <w:rPr>
          <w:rFonts w:eastAsia="Arial Unicode MS"/>
          <w:lang w:val="it-IT"/>
        </w:rPr>
        <w:t xml:space="preserve">is octobris </w:t>
      </w:r>
      <w:r w:rsidR="00F64586">
        <w:rPr>
          <w:rFonts w:eastAsia="Arial Unicode MS"/>
          <w:lang w:val="it-IT"/>
        </w:rPr>
        <w:t>–</w:t>
      </w:r>
      <w:del w:id="1233" w:author="Eleanor" w:date="2013-11-25T21:58:00Z">
        <w:r w:rsidR="00E637F1" w:rsidRPr="00E637F1" w:rsidDel="002A7CE5">
          <w:rPr>
            <w:rFonts w:eastAsia="Arial Unicode MS"/>
            <w:lang w:val="it-IT"/>
          </w:rPr>
          <w:delText>[</w:delText>
        </w:r>
        <w:r w:rsidR="00E637F1" w:rsidRPr="004C25E5" w:rsidDel="002A7CE5">
          <w:rPr>
            <w:rFonts w:eastAsia="Arial Unicode MS"/>
            <w:highlight w:val="yellow"/>
            <w:lang w:val="it-IT"/>
          </w:rPr>
          <w:delText>Rp:ni …</w:delText>
        </w:r>
        <w:r w:rsidR="00E637F1" w:rsidRPr="00E637F1" w:rsidDel="002A7CE5">
          <w:rPr>
            <w:rFonts w:eastAsia="Arial Unicode MS"/>
            <w:lang w:val="it-IT"/>
          </w:rPr>
          <w:delText xml:space="preserve">] </w:delText>
        </w:r>
      </w:del>
    </w:p>
    <w:p w:rsidR="00181152" w:rsidRDefault="00E637F1" w:rsidP="00347413">
      <w:pPr>
        <w:spacing w:line="300" w:lineRule="auto"/>
        <w:ind w:left="1080" w:hanging="360"/>
        <w:rPr>
          <w:rFonts w:eastAsia="Arial Unicode MS"/>
          <w:lang w:val="it-IT"/>
        </w:rPr>
      </w:pPr>
      <w:r w:rsidRPr="00E637F1">
        <w:rPr>
          <w:rFonts w:eastAsia="Arial Unicode MS"/>
          <w:lang w:val="it-IT"/>
        </w:rPr>
        <w:t>Il sig</w:t>
      </w:r>
      <w:r w:rsidRPr="00E637F1">
        <w:rPr>
          <w:rFonts w:eastAsia="Arial Unicode MS"/>
          <w:i/>
          <w:iCs/>
          <w:lang w:val="it-IT"/>
        </w:rPr>
        <w:t>no</w:t>
      </w:r>
      <w:r w:rsidRPr="00E637F1">
        <w:rPr>
          <w:rFonts w:eastAsia="Arial Unicode MS"/>
          <w:lang w:val="it-IT"/>
        </w:rPr>
        <w:t xml:space="preserve">r </w:t>
      </w:r>
      <w:r w:rsidR="00343E52" w:rsidRPr="00343E52">
        <w:rPr>
          <w:rFonts w:eastAsia="Arial Unicode MS"/>
          <w:lang w:val="it-IT"/>
          <w:rPrChange w:id="1234" w:author="Eleanor" w:date="2013-11-29T22:14:00Z">
            <w:rPr>
              <w:rFonts w:eastAsia="Arial Unicode MS"/>
              <w:b/>
              <w:vertAlign w:val="superscript"/>
              <w:lang w:val="it-IT"/>
            </w:rPr>
          </w:rPrChange>
        </w:rPr>
        <w:t>Gabriel q</w:t>
      </w:r>
      <w:ins w:id="1235" w:author="Eleanor" w:date="2013-11-29T22:14:00Z">
        <w:r w:rsidR="00343E52" w:rsidRPr="00343E52">
          <w:rPr>
            <w:rFonts w:eastAsia="Arial Unicode MS"/>
            <w:lang w:val="it-IT"/>
            <w:rPrChange w:id="1236" w:author="Eleanor" w:date="2013-11-29T22:14:00Z">
              <w:rPr>
                <w:rFonts w:eastAsia="Arial Unicode MS"/>
                <w:b/>
                <w:vertAlign w:val="superscript"/>
                <w:lang w:val="it-IT"/>
              </w:rPr>
            </w:rPrChange>
          </w:rPr>
          <w:t>[</w:t>
        </w:r>
      </w:ins>
      <w:r w:rsidR="00343E52" w:rsidRPr="00F64586">
        <w:rPr>
          <w:rFonts w:eastAsia="Arial Unicode MS"/>
          <w:iCs/>
          <w:lang w:val="it-IT"/>
          <w:rPrChange w:id="1237" w:author="Eleanor" w:date="2013-11-29T22:14:00Z">
            <w:rPr>
              <w:rFonts w:eastAsia="Arial Unicode MS"/>
              <w:b/>
              <w:i/>
              <w:iCs/>
              <w:vertAlign w:val="superscript"/>
              <w:lang w:val="it-IT"/>
            </w:rPr>
          </w:rPrChange>
        </w:rPr>
        <w:t>uondam</w:t>
      </w:r>
      <w:ins w:id="1238" w:author="Eleanor" w:date="2013-11-29T22:14:00Z">
        <w:r w:rsidR="00343E52" w:rsidRPr="00343E52">
          <w:rPr>
            <w:rFonts w:eastAsia="Arial Unicode MS"/>
            <w:iCs/>
            <w:lang w:val="it-IT"/>
            <w:rPrChange w:id="1239" w:author="Eleanor" w:date="2013-11-29T22:14:00Z">
              <w:rPr>
                <w:rFonts w:eastAsia="Arial Unicode MS"/>
                <w:b/>
                <w:i/>
                <w:iCs/>
                <w:vertAlign w:val="superscript"/>
                <w:lang w:val="it-IT"/>
              </w:rPr>
            </w:rPrChange>
          </w:rPr>
          <w:t>]</w:t>
        </w:r>
      </w:ins>
      <w:r w:rsidR="00343E52" w:rsidRPr="00343E52">
        <w:rPr>
          <w:rFonts w:eastAsia="Arial Unicode MS"/>
          <w:lang w:val="it-IT"/>
          <w:rPrChange w:id="1240" w:author="Eleanor" w:date="2013-11-29T22:14:00Z">
            <w:rPr>
              <w:rFonts w:eastAsia="Arial Unicode MS"/>
              <w:b/>
              <w:vertAlign w:val="superscript"/>
              <w:lang w:val="it-IT"/>
            </w:rPr>
          </w:rPrChange>
        </w:rPr>
        <w:t xml:space="preserve"> Lucio di Berti d</w:t>
      </w:r>
      <w:ins w:id="1241" w:author="Eleanor" w:date="2013-11-29T22:14:00Z">
        <w:r w:rsidR="00F05E61">
          <w:rPr>
            <w:rFonts w:eastAsia="Arial Unicode MS"/>
            <w:lang w:val="it-IT"/>
          </w:rPr>
          <w:t>[</w:t>
        </w:r>
      </w:ins>
      <w:r w:rsidR="00343E52" w:rsidRPr="00F64586">
        <w:rPr>
          <w:rFonts w:eastAsia="Arial Unicode MS"/>
          <w:iCs/>
          <w:lang w:val="it-IT"/>
          <w:rPrChange w:id="1242" w:author="Eleanor" w:date="2013-11-29T22:14:00Z">
            <w:rPr>
              <w:rFonts w:eastAsia="Arial Unicode MS"/>
              <w:b/>
              <w:i/>
              <w:iCs/>
              <w:vertAlign w:val="superscript"/>
              <w:lang w:val="it-IT"/>
            </w:rPr>
          </w:rPrChange>
        </w:rPr>
        <w:t>ett</w:t>
      </w:r>
      <w:ins w:id="1243" w:author="Eleanor" w:date="2013-11-29T22:14:00Z">
        <w:r w:rsidR="00343E52" w:rsidRPr="00343E52">
          <w:rPr>
            <w:rFonts w:eastAsia="Arial Unicode MS"/>
            <w:iCs/>
            <w:lang w:val="it-IT"/>
            <w:rPrChange w:id="1244" w:author="Eleanor" w:date="2013-11-29T22:14:00Z">
              <w:rPr>
                <w:rFonts w:eastAsia="Arial Unicode MS"/>
                <w:i/>
                <w:iCs/>
                <w:vertAlign w:val="superscript"/>
                <w:lang w:val="it-IT"/>
              </w:rPr>
            </w:rPrChange>
          </w:rPr>
          <w:t>]</w:t>
        </w:r>
      </w:ins>
      <w:r w:rsidR="00343E52" w:rsidRPr="00343E52">
        <w:rPr>
          <w:rFonts w:eastAsia="Arial Unicode MS"/>
          <w:lang w:val="it-IT"/>
          <w:rPrChange w:id="1245" w:author="Eleanor" w:date="2013-11-29T22:14:00Z">
            <w:rPr>
              <w:rFonts w:eastAsia="Arial Unicode MS"/>
              <w:b/>
              <w:vertAlign w:val="superscript"/>
              <w:lang w:val="it-IT"/>
            </w:rPr>
          </w:rPrChange>
        </w:rPr>
        <w:t>o Colpi</w:t>
      </w:r>
      <w:r w:rsidRPr="00E637F1">
        <w:rPr>
          <w:rFonts w:eastAsia="Arial Unicode MS"/>
          <w:lang w:val="it-IT"/>
        </w:rPr>
        <w:t xml:space="preserve"> boccaler in contrà di sa</w:t>
      </w:r>
      <w:r w:rsidR="00F64586">
        <w:rPr>
          <w:rFonts w:eastAsia="Arial Unicode MS"/>
          <w:lang w:val="it-IT"/>
        </w:rPr>
        <w:t>[</w:t>
      </w:r>
      <w:r w:rsidRPr="00F64586">
        <w:rPr>
          <w:rFonts w:eastAsia="Arial Unicode MS"/>
          <w:iCs/>
          <w:lang w:val="it-IT"/>
        </w:rPr>
        <w:t>n</w:t>
      </w:r>
      <w:r w:rsidR="00F64586" w:rsidRPr="00F64586">
        <w:rPr>
          <w:rFonts w:eastAsia="Arial Unicode MS"/>
          <w:iCs/>
          <w:lang w:val="it-IT"/>
        </w:rPr>
        <w:t>]</w:t>
      </w:r>
      <w:r w:rsidRPr="00E637F1">
        <w:rPr>
          <w:rFonts w:eastAsia="Arial Unicode MS"/>
          <w:lang w:val="it-IT"/>
        </w:rPr>
        <w:t xml:space="preserve"> Gio</w:t>
      </w:r>
      <w:r w:rsidR="00F64586">
        <w:rPr>
          <w:rFonts w:eastAsia="Arial Unicode MS"/>
          <w:lang w:val="it-IT"/>
        </w:rPr>
        <w:t>[</w:t>
      </w:r>
      <w:r w:rsidRPr="00F64586">
        <w:rPr>
          <w:rFonts w:eastAsia="Arial Unicode MS"/>
          <w:iCs/>
          <w:lang w:val="it-IT"/>
        </w:rPr>
        <w:t>vanni</w:t>
      </w:r>
      <w:r w:rsidR="00F64586">
        <w:rPr>
          <w:rFonts w:eastAsia="Arial Unicode MS"/>
          <w:lang w:val="it-IT"/>
        </w:rPr>
        <w:t>]</w:t>
      </w:r>
      <w:r w:rsidRPr="00E637F1">
        <w:rPr>
          <w:rFonts w:eastAsia="Arial Unicode MS"/>
          <w:lang w:val="it-IT"/>
        </w:rPr>
        <w:t xml:space="preserve"> Batt</w:t>
      </w:r>
      <w:r w:rsidR="00F64586">
        <w:rPr>
          <w:rFonts w:eastAsia="Arial Unicode MS"/>
          <w:lang w:val="it-IT"/>
        </w:rPr>
        <w:t>[</w:t>
      </w:r>
      <w:r w:rsidRPr="00F64586">
        <w:rPr>
          <w:rFonts w:eastAsia="Arial Unicode MS"/>
          <w:iCs/>
          <w:lang w:val="it-IT"/>
        </w:rPr>
        <w:t>ist</w:t>
      </w:r>
      <w:r w:rsidR="00F64586">
        <w:rPr>
          <w:rFonts w:eastAsia="Arial Unicode MS"/>
          <w:lang w:val="it-IT"/>
        </w:rPr>
        <w:t>]</w:t>
      </w:r>
      <w:r w:rsidRPr="00E637F1">
        <w:rPr>
          <w:rFonts w:eastAsia="Arial Unicode MS"/>
          <w:lang w:val="it-IT"/>
        </w:rPr>
        <w:t>a in Bragora, sano p</w:t>
      </w:r>
      <w:r w:rsidR="00F64586">
        <w:rPr>
          <w:rFonts w:eastAsia="Arial Unicode MS"/>
          <w:lang w:val="it-IT"/>
        </w:rPr>
        <w:t>[</w:t>
      </w:r>
      <w:r w:rsidRPr="00F64586">
        <w:rPr>
          <w:rFonts w:eastAsia="Arial Unicode MS"/>
          <w:iCs/>
          <w:lang w:val="it-IT"/>
        </w:rPr>
        <w:t>er</w:t>
      </w:r>
      <w:r w:rsidR="00F64586" w:rsidRPr="00F64586">
        <w:rPr>
          <w:rFonts w:eastAsia="Arial Unicode MS"/>
          <w:iCs/>
          <w:lang w:val="it-IT"/>
        </w:rPr>
        <w:t>]</w:t>
      </w:r>
      <w:r w:rsidRPr="00E637F1">
        <w:rPr>
          <w:rFonts w:eastAsia="Arial Unicode MS"/>
          <w:i/>
          <w:iCs/>
          <w:lang w:val="it-IT"/>
        </w:rPr>
        <w:t xml:space="preserve"> </w:t>
      </w:r>
      <w:r w:rsidRPr="00E637F1">
        <w:rPr>
          <w:rFonts w:eastAsia="Arial Unicode MS"/>
          <w:lang w:val="it-IT"/>
        </w:rPr>
        <w:t>gra</w:t>
      </w:r>
      <w:r w:rsidR="00F64586">
        <w:rPr>
          <w:rFonts w:eastAsia="Arial Unicode MS"/>
          <w:lang w:val="it-IT"/>
        </w:rPr>
        <w:t>[</w:t>
      </w:r>
      <w:r w:rsidRPr="00F64586">
        <w:rPr>
          <w:rFonts w:eastAsia="Arial Unicode MS"/>
          <w:iCs/>
          <w:lang w:val="it-IT"/>
        </w:rPr>
        <w:t>tia</w:t>
      </w:r>
      <w:r w:rsidR="00F64586">
        <w:rPr>
          <w:rFonts w:eastAsia="Arial Unicode MS"/>
          <w:lang w:val="it-IT"/>
        </w:rPr>
        <w:t>]</w:t>
      </w:r>
      <w:r w:rsidRPr="00E637F1">
        <w:rPr>
          <w:rFonts w:eastAsia="Arial Unicode MS"/>
          <w:lang w:val="it-IT"/>
        </w:rPr>
        <w:t xml:space="preserve"> di </w:t>
      </w:r>
      <w:r w:rsidR="00343E52" w:rsidRPr="00343E52">
        <w:rPr>
          <w:rFonts w:eastAsia="Arial Unicode MS"/>
          <w:lang w:val="it-IT"/>
          <w:rPrChange w:id="1246" w:author="Eleanor" w:date="2013-11-25T21:58:00Z">
            <w:rPr>
              <w:rFonts w:eastAsia="Arial Unicode MS"/>
              <w:color w:val="943634"/>
              <w:vertAlign w:val="superscript"/>
              <w:lang w:val="it-IT"/>
            </w:rPr>
          </w:rPrChange>
        </w:rPr>
        <w:t>S</w:t>
      </w:r>
      <w:ins w:id="1247" w:author="Eleanor" w:date="2013-11-25T21:58:00Z">
        <w:r w:rsidR="00666215">
          <w:rPr>
            <w:rFonts w:eastAsia="Arial Unicode MS"/>
            <w:lang w:val="it-IT"/>
          </w:rPr>
          <w:t>[</w:t>
        </w:r>
      </w:ins>
      <w:r w:rsidR="00343E52" w:rsidRPr="00F64586">
        <w:rPr>
          <w:rFonts w:eastAsia="Arial Unicode MS"/>
          <w:iCs/>
          <w:lang w:val="it-IT"/>
          <w:rPrChange w:id="1248" w:author="Eleanor" w:date="2013-11-25T21:58:00Z">
            <w:rPr>
              <w:rFonts w:eastAsia="Arial Unicode MS"/>
              <w:i/>
              <w:iCs/>
              <w:color w:val="943634"/>
              <w:vertAlign w:val="superscript"/>
              <w:lang w:val="it-IT"/>
            </w:rPr>
          </w:rPrChange>
        </w:rPr>
        <w:t>ua</w:t>
      </w:r>
      <w:ins w:id="1249" w:author="Eleanor" w:date="2013-11-25T21:58:00Z">
        <w:r w:rsidR="00343E52" w:rsidRPr="00343E52">
          <w:rPr>
            <w:rFonts w:eastAsia="Arial Unicode MS"/>
            <w:iCs/>
            <w:lang w:val="it-IT"/>
            <w:rPrChange w:id="1250" w:author="Eleanor" w:date="2013-11-25T21:58:00Z">
              <w:rPr>
                <w:rFonts w:eastAsia="Arial Unicode MS"/>
                <w:i/>
                <w:iCs/>
                <w:vertAlign w:val="superscript"/>
                <w:lang w:val="it-IT"/>
              </w:rPr>
            </w:rPrChange>
          </w:rPr>
          <w:t>]</w:t>
        </w:r>
      </w:ins>
      <w:r w:rsidR="00343E52" w:rsidRPr="00343E52">
        <w:rPr>
          <w:rFonts w:eastAsia="Arial Unicode MS"/>
          <w:i/>
          <w:iCs/>
          <w:lang w:val="it-IT"/>
          <w:rPrChange w:id="1251" w:author="Eleanor" w:date="2013-11-25T21:58:00Z">
            <w:rPr>
              <w:rFonts w:eastAsia="Arial Unicode MS"/>
              <w:i/>
              <w:iCs/>
              <w:color w:val="943634"/>
              <w:vertAlign w:val="superscript"/>
              <w:lang w:val="it-IT"/>
            </w:rPr>
          </w:rPrChange>
        </w:rPr>
        <w:t xml:space="preserve"> </w:t>
      </w:r>
      <w:r w:rsidR="00343E52" w:rsidRPr="00343E52">
        <w:rPr>
          <w:rFonts w:eastAsia="Arial Unicode MS"/>
          <w:lang w:val="it-IT"/>
          <w:rPrChange w:id="1252" w:author="Eleanor" w:date="2013-11-25T21:58:00Z">
            <w:rPr>
              <w:rFonts w:eastAsia="Arial Unicode MS"/>
              <w:color w:val="943634"/>
              <w:vertAlign w:val="superscript"/>
              <w:lang w:val="it-IT"/>
            </w:rPr>
          </w:rPrChange>
        </w:rPr>
        <w:t>D</w:t>
      </w:r>
      <w:ins w:id="1253" w:author="Eleanor" w:date="2013-11-25T21:58:00Z">
        <w:r w:rsidR="00666215">
          <w:rPr>
            <w:rFonts w:eastAsia="Arial Unicode MS"/>
            <w:lang w:val="it-IT"/>
          </w:rPr>
          <w:t>[</w:t>
        </w:r>
      </w:ins>
      <w:r w:rsidR="00343E52" w:rsidRPr="00F64586">
        <w:rPr>
          <w:rFonts w:eastAsia="Arial Unicode MS"/>
          <w:iCs/>
          <w:lang w:val="it-IT"/>
          <w:rPrChange w:id="1254" w:author="Eleanor" w:date="2013-11-25T21:58:00Z">
            <w:rPr>
              <w:rFonts w:eastAsia="Arial Unicode MS"/>
              <w:i/>
              <w:iCs/>
              <w:color w:val="943634"/>
              <w:vertAlign w:val="superscript"/>
              <w:lang w:val="it-IT"/>
            </w:rPr>
          </w:rPrChange>
        </w:rPr>
        <w:t>ivina</w:t>
      </w:r>
      <w:ins w:id="1255" w:author="Eleanor" w:date="2013-11-25T21:59:00Z">
        <w:r w:rsidR="00343E52" w:rsidRPr="00343E52">
          <w:rPr>
            <w:rFonts w:eastAsia="Arial Unicode MS"/>
            <w:iCs/>
            <w:lang w:val="it-IT"/>
            <w:rPrChange w:id="1256" w:author="Eleanor" w:date="2013-11-25T21:59:00Z">
              <w:rPr>
                <w:rFonts w:eastAsia="Arial Unicode MS"/>
                <w:i/>
                <w:iCs/>
                <w:vertAlign w:val="superscript"/>
                <w:lang w:val="it-IT"/>
              </w:rPr>
            </w:rPrChange>
          </w:rPr>
          <w:t>]</w:t>
        </w:r>
      </w:ins>
      <w:r w:rsidR="00343E52" w:rsidRPr="00343E52">
        <w:rPr>
          <w:rFonts w:eastAsia="Arial Unicode MS"/>
          <w:i/>
          <w:iCs/>
          <w:lang w:val="it-IT"/>
          <w:rPrChange w:id="1257" w:author="Eleanor" w:date="2013-11-25T21:58:00Z">
            <w:rPr>
              <w:rFonts w:eastAsia="Arial Unicode MS"/>
              <w:i/>
              <w:iCs/>
              <w:color w:val="943634"/>
              <w:vertAlign w:val="superscript"/>
              <w:lang w:val="it-IT"/>
            </w:rPr>
          </w:rPrChange>
        </w:rPr>
        <w:t xml:space="preserve"> </w:t>
      </w:r>
      <w:r w:rsidR="00343E52" w:rsidRPr="00343E52">
        <w:rPr>
          <w:rFonts w:eastAsia="Arial Unicode MS"/>
          <w:lang w:val="it-IT"/>
          <w:rPrChange w:id="1258" w:author="Eleanor" w:date="2013-11-25T21:58:00Z">
            <w:rPr>
              <w:rFonts w:eastAsia="Arial Unicode MS"/>
              <w:color w:val="943634"/>
              <w:vertAlign w:val="superscript"/>
              <w:lang w:val="it-IT"/>
            </w:rPr>
          </w:rPrChange>
        </w:rPr>
        <w:t>M</w:t>
      </w:r>
      <w:ins w:id="1259" w:author="Eleanor" w:date="2013-11-25T21:59:00Z">
        <w:r w:rsidR="00666215">
          <w:rPr>
            <w:rFonts w:eastAsia="Arial Unicode MS"/>
            <w:lang w:val="it-IT"/>
          </w:rPr>
          <w:t>[</w:t>
        </w:r>
      </w:ins>
      <w:r w:rsidR="00343E52" w:rsidRPr="00F64586">
        <w:rPr>
          <w:rFonts w:eastAsia="Arial Unicode MS"/>
          <w:iCs/>
          <w:lang w:val="it-IT"/>
          <w:rPrChange w:id="1260" w:author="Eleanor" w:date="2013-11-25T21:58:00Z">
            <w:rPr>
              <w:rFonts w:eastAsia="Arial Unicode MS"/>
              <w:i/>
              <w:iCs/>
              <w:color w:val="943634"/>
              <w:vertAlign w:val="superscript"/>
              <w:lang w:val="it-IT"/>
            </w:rPr>
          </w:rPrChange>
        </w:rPr>
        <w:t>aestà</w:t>
      </w:r>
      <w:ins w:id="1261" w:author="Eleanor" w:date="2013-11-25T21:59:00Z">
        <w:r w:rsidR="00343E52" w:rsidRPr="00343E52">
          <w:rPr>
            <w:rFonts w:eastAsia="Arial Unicode MS"/>
            <w:iCs/>
            <w:lang w:val="it-IT"/>
            <w:rPrChange w:id="1262" w:author="Eleanor" w:date="2013-11-25T21:59:00Z">
              <w:rPr>
                <w:rFonts w:eastAsia="Arial Unicode MS"/>
                <w:i/>
                <w:iCs/>
                <w:vertAlign w:val="superscript"/>
                <w:lang w:val="it-IT"/>
              </w:rPr>
            </w:rPrChange>
          </w:rPr>
          <w:t>]</w:t>
        </w:r>
      </w:ins>
      <w:r w:rsidRPr="00E637F1">
        <w:rPr>
          <w:rFonts w:eastAsia="Arial Unicode MS"/>
          <w:lang w:val="it-IT"/>
        </w:rPr>
        <w:t xml:space="preserve"> della mente, sens’</w:t>
      </w:r>
      <w:r w:rsidR="00F64586">
        <w:rPr>
          <w:rFonts w:eastAsia="Arial Unicode MS"/>
          <w:lang w:val="it-IT"/>
        </w:rPr>
        <w:t xml:space="preserve"> </w:t>
      </w:r>
      <w:r w:rsidRPr="00E637F1">
        <w:rPr>
          <w:rFonts w:eastAsia="Arial Unicode MS"/>
          <w:lang w:val="it-IT"/>
        </w:rPr>
        <w:t>et intelletto, ben</w:t>
      </w:r>
      <w:ins w:id="1263" w:author="Eleanor" w:date="2013-11-25T21:59:00Z">
        <w:r w:rsidR="00666215">
          <w:rPr>
            <w:rFonts w:eastAsia="Arial Unicode MS"/>
            <w:lang w:val="it-IT"/>
          </w:rPr>
          <w:t>[</w:t>
        </w:r>
      </w:ins>
      <w:r w:rsidR="00343E52" w:rsidRPr="00F64586">
        <w:rPr>
          <w:rFonts w:eastAsia="Arial Unicode MS"/>
          <w:lang w:val="it-IT"/>
          <w:rPrChange w:id="1264" w:author="Eleanor" w:date="2014-03-25T21:01:00Z">
            <w:rPr>
              <w:rFonts w:eastAsia="Arial Unicode MS"/>
              <w:color w:val="943634"/>
              <w:vertAlign w:val="superscript"/>
              <w:lang w:val="it-IT"/>
            </w:rPr>
          </w:rPrChange>
        </w:rPr>
        <w:t>ch</w:t>
      </w:r>
      <w:r w:rsidR="00343E52" w:rsidRPr="00F64586">
        <w:rPr>
          <w:rFonts w:eastAsia="Arial Unicode MS"/>
          <w:iCs/>
          <w:lang w:val="it-IT"/>
          <w:rPrChange w:id="1265" w:author="Eleanor" w:date="2013-11-25T21:59:00Z">
            <w:rPr>
              <w:rFonts w:eastAsia="Arial Unicode MS"/>
              <w:i/>
              <w:iCs/>
              <w:color w:val="943634"/>
              <w:vertAlign w:val="superscript"/>
              <w:lang w:val="it-IT"/>
            </w:rPr>
          </w:rPrChange>
        </w:rPr>
        <w:t>é</w:t>
      </w:r>
      <w:ins w:id="1266" w:author="Eleanor" w:date="2013-11-25T21:59:00Z">
        <w:r w:rsidR="00343E52" w:rsidRPr="00343E52">
          <w:rPr>
            <w:rFonts w:eastAsia="Arial Unicode MS"/>
            <w:iCs/>
            <w:lang w:val="it-IT"/>
            <w:rPrChange w:id="1267" w:author="Eleanor" w:date="2013-11-25T21:59:00Z">
              <w:rPr>
                <w:rFonts w:eastAsia="Arial Unicode MS"/>
                <w:i/>
                <w:iCs/>
                <w:vertAlign w:val="superscript"/>
                <w:lang w:val="it-IT"/>
              </w:rPr>
            </w:rPrChange>
          </w:rPr>
          <w:t>]</w:t>
        </w:r>
      </w:ins>
      <w:r w:rsidRPr="00E637F1">
        <w:rPr>
          <w:rFonts w:eastAsia="Arial Unicode MS"/>
          <w:i/>
          <w:iCs/>
          <w:lang w:val="it-IT"/>
        </w:rPr>
        <w:t xml:space="preserve"> </w:t>
      </w:r>
      <w:r w:rsidRPr="00E637F1">
        <w:rPr>
          <w:rFonts w:eastAsia="Arial Unicode MS"/>
          <w:lang w:val="it-IT"/>
        </w:rPr>
        <w:t xml:space="preserve">del corpo infermo, hà fatto chiamar, et andar à se nella casa della sua sollita habitacion posta nella contrà sudetta, me </w:t>
      </w:r>
      <w:r w:rsidR="00343E52" w:rsidRPr="00343E52">
        <w:rPr>
          <w:rFonts w:eastAsia="Arial Unicode MS"/>
          <w:lang w:val="it-IT"/>
          <w:rPrChange w:id="1268" w:author="Eleanor" w:date="2014-03-25T21:02:00Z">
            <w:rPr>
              <w:rFonts w:eastAsia="Arial Unicode MS"/>
              <w:b/>
              <w:vertAlign w:val="superscript"/>
              <w:lang w:val="it-IT"/>
            </w:rPr>
          </w:rPrChange>
        </w:rPr>
        <w:t>Biasio Reggia</w:t>
      </w:r>
      <w:r w:rsidRPr="00E637F1">
        <w:rPr>
          <w:rFonts w:eastAsia="Arial Unicode MS"/>
          <w:lang w:val="it-IT"/>
        </w:rPr>
        <w:t xml:space="preserve"> nodaro pub</w:t>
      </w:r>
      <w:r w:rsidR="00F64586">
        <w:rPr>
          <w:rFonts w:eastAsia="Arial Unicode MS"/>
          <w:lang w:val="it-IT"/>
        </w:rPr>
        <w:t>[</w:t>
      </w:r>
      <w:r w:rsidRPr="00F64586">
        <w:rPr>
          <w:rFonts w:eastAsia="Arial Unicode MS"/>
          <w:iCs/>
          <w:lang w:val="it-IT"/>
        </w:rPr>
        <w:t>bli</w:t>
      </w:r>
      <w:r w:rsidR="00F64586">
        <w:rPr>
          <w:rFonts w:eastAsia="Arial Unicode MS"/>
          <w:lang w:val="it-IT"/>
        </w:rPr>
        <w:t>]</w:t>
      </w:r>
      <w:r w:rsidRPr="00E637F1">
        <w:rPr>
          <w:rFonts w:eastAsia="Arial Unicode MS"/>
          <w:lang w:val="it-IT"/>
        </w:rPr>
        <w:t xml:space="preserve">co di questa Città, et </w:t>
      </w:r>
      <w:r w:rsidR="00343E52" w:rsidRPr="00343E52">
        <w:rPr>
          <w:rFonts w:eastAsia="Arial Unicode MS"/>
          <w:lang w:val="it-IT"/>
          <w:rPrChange w:id="1269" w:author="Eleanor" w:date="2013-11-25T21:59:00Z">
            <w:rPr>
              <w:rFonts w:eastAsia="Arial Unicode MS"/>
              <w:color w:val="943634"/>
              <w:vertAlign w:val="superscript"/>
              <w:lang w:val="it-IT"/>
            </w:rPr>
          </w:rPrChange>
        </w:rPr>
        <w:t>se</w:t>
      </w:r>
      <w:r w:rsidRPr="00E637F1">
        <w:rPr>
          <w:rFonts w:eastAsia="Arial Unicode MS"/>
          <w:lang w:val="it-IT"/>
        </w:rPr>
        <w:t>ndo lui nel letto, alla presenza delli qui sott</w:t>
      </w:r>
      <w:ins w:id="1270" w:author="Eleanor" w:date="2013-11-29T22:16:00Z">
        <w:r w:rsidR="00F05E61">
          <w:rPr>
            <w:rFonts w:eastAsia="Arial Unicode MS"/>
            <w:lang w:val="it-IT"/>
          </w:rPr>
          <w:t>[</w:t>
        </w:r>
      </w:ins>
      <w:r w:rsidRPr="00F64586">
        <w:rPr>
          <w:rFonts w:eastAsia="Arial Unicode MS"/>
          <w:iCs/>
          <w:lang w:val="it-IT"/>
        </w:rPr>
        <w:t>oscrit</w:t>
      </w:r>
      <w:ins w:id="1271" w:author="Eleanor" w:date="2013-11-29T22:16:00Z">
        <w:r w:rsidR="00343E52" w:rsidRPr="00343E52">
          <w:rPr>
            <w:rFonts w:eastAsia="Arial Unicode MS"/>
            <w:iCs/>
            <w:lang w:val="it-IT"/>
            <w:rPrChange w:id="1272" w:author="Eleanor" w:date="2013-11-29T22:16:00Z">
              <w:rPr>
                <w:rFonts w:eastAsia="Arial Unicode MS"/>
                <w:i/>
                <w:iCs/>
                <w:vertAlign w:val="superscript"/>
                <w:lang w:val="it-IT"/>
              </w:rPr>
            </w:rPrChange>
          </w:rPr>
          <w:t>]</w:t>
        </w:r>
      </w:ins>
      <w:r w:rsidRPr="00E637F1">
        <w:rPr>
          <w:rFonts w:eastAsia="Arial Unicode MS"/>
          <w:lang w:val="it-IT"/>
        </w:rPr>
        <w:t xml:space="preserve">ti testij </w:t>
      </w:r>
      <w:r w:rsidR="00343E52" w:rsidRPr="00343E52">
        <w:rPr>
          <w:rFonts w:eastAsia="Arial Unicode MS"/>
          <w:lang w:val="it-IT"/>
          <w:rPrChange w:id="1273" w:author="Eleanor" w:date="2013-11-25T21:59:00Z">
            <w:rPr>
              <w:rFonts w:eastAsia="Arial Unicode MS"/>
              <w:color w:val="943634"/>
              <w:vertAlign w:val="superscript"/>
              <w:lang w:val="it-IT"/>
            </w:rPr>
          </w:rPrChange>
        </w:rPr>
        <w:t>mi</w:t>
      </w:r>
      <w:del w:id="1274" w:author="Eleanor" w:date="2013-11-25T21:59:00Z">
        <w:r w:rsidRPr="00E637F1" w:rsidDel="00666215">
          <w:rPr>
            <w:rFonts w:eastAsia="Arial Unicode MS"/>
            <w:lang w:val="it-IT"/>
          </w:rPr>
          <w:delText xml:space="preserve"> </w:delText>
        </w:r>
      </w:del>
      <w:ins w:id="1275" w:author="Eleanor" w:date="2013-11-25T21:59:00Z">
        <w:r w:rsidR="00666215">
          <w:rPr>
            <w:rFonts w:eastAsia="Arial Unicode MS"/>
            <w:lang w:val="it-IT"/>
          </w:rPr>
          <w:t xml:space="preserve"> </w:t>
        </w:r>
      </w:ins>
      <w:r w:rsidRPr="00E637F1">
        <w:rPr>
          <w:rFonts w:eastAsia="Arial Unicode MS"/>
          <w:lang w:val="it-IT"/>
        </w:rPr>
        <w:t>hà pregato scriver il p</w:t>
      </w:r>
      <w:ins w:id="1276" w:author="Eleanor" w:date="2013-11-29T22:16:00Z">
        <w:r w:rsidR="00F05E61">
          <w:rPr>
            <w:rFonts w:eastAsia="Arial Unicode MS"/>
            <w:lang w:val="it-IT"/>
          </w:rPr>
          <w:t>[</w:t>
        </w:r>
      </w:ins>
      <w:r w:rsidRPr="00F64586">
        <w:rPr>
          <w:rFonts w:eastAsia="Arial Unicode MS"/>
          <w:iCs/>
          <w:lang w:val="it-IT"/>
        </w:rPr>
        <w:t>rese</w:t>
      </w:r>
      <w:ins w:id="1277" w:author="Eleanor" w:date="2013-11-29T22:16:00Z">
        <w:r w:rsidR="00343E52" w:rsidRPr="00343E52">
          <w:rPr>
            <w:rFonts w:eastAsia="Arial Unicode MS"/>
            <w:iCs/>
            <w:lang w:val="it-IT"/>
            <w:rPrChange w:id="1278" w:author="Eleanor" w:date="2013-11-29T22:16:00Z">
              <w:rPr>
                <w:rFonts w:eastAsia="Arial Unicode MS"/>
                <w:i/>
                <w:iCs/>
                <w:vertAlign w:val="superscript"/>
                <w:lang w:val="it-IT"/>
              </w:rPr>
            </w:rPrChange>
          </w:rPr>
          <w:t>]</w:t>
        </w:r>
      </w:ins>
      <w:r w:rsidRPr="00E637F1">
        <w:rPr>
          <w:rFonts w:eastAsia="Arial Unicode MS"/>
          <w:lang w:val="it-IT"/>
        </w:rPr>
        <w:t>nte suo Testam</w:t>
      </w:r>
      <w:ins w:id="1279" w:author="Eleanor" w:date="2013-11-29T22:16:00Z">
        <w:r w:rsidR="00F05E61">
          <w:rPr>
            <w:rFonts w:eastAsia="Arial Unicode MS"/>
            <w:lang w:val="it-IT"/>
          </w:rPr>
          <w:t>[</w:t>
        </w:r>
      </w:ins>
      <w:r w:rsidRPr="00F64586">
        <w:rPr>
          <w:rFonts w:eastAsia="Arial Unicode MS"/>
          <w:iCs/>
          <w:lang w:val="it-IT"/>
        </w:rPr>
        <w:t>en</w:t>
      </w:r>
      <w:ins w:id="1280" w:author="Eleanor" w:date="2013-11-29T22:16:00Z">
        <w:r w:rsidR="00343E52" w:rsidRPr="00343E52">
          <w:rPr>
            <w:rFonts w:eastAsia="Arial Unicode MS"/>
            <w:iCs/>
            <w:lang w:val="it-IT"/>
            <w:rPrChange w:id="1281" w:author="Eleanor" w:date="2013-11-29T22:16:00Z">
              <w:rPr>
                <w:rFonts w:eastAsia="Arial Unicode MS"/>
                <w:i/>
                <w:iCs/>
                <w:vertAlign w:val="superscript"/>
                <w:lang w:val="it-IT"/>
              </w:rPr>
            </w:rPrChange>
          </w:rPr>
          <w:t>]</w:t>
        </w:r>
      </w:ins>
      <w:r w:rsidRPr="00E637F1">
        <w:rPr>
          <w:rFonts w:eastAsia="Arial Unicode MS"/>
          <w:lang w:val="it-IT"/>
        </w:rPr>
        <w:t xml:space="preserve">to, et </w:t>
      </w:r>
      <w:r w:rsidR="00343E52" w:rsidRPr="00343E52">
        <w:rPr>
          <w:rFonts w:eastAsia="Arial Unicode MS"/>
          <w:lang w:val="it-IT"/>
          <w:rPrChange w:id="1282" w:author="Eleanor" w:date="2013-11-25T22:00:00Z">
            <w:rPr>
              <w:rFonts w:eastAsia="Arial Unicode MS"/>
              <w:color w:val="943634"/>
              <w:vertAlign w:val="superscript"/>
              <w:lang w:val="it-IT"/>
            </w:rPr>
          </w:rPrChange>
        </w:rPr>
        <w:t>a</w:t>
      </w:r>
      <w:r w:rsidRPr="00E637F1">
        <w:rPr>
          <w:rFonts w:eastAsia="Arial Unicode MS"/>
          <w:lang w:val="it-IT"/>
        </w:rPr>
        <w:t xml:space="preserve">ccadendo il caso della morte sua, lò vogli apprire, publicare, et </w:t>
      </w:r>
      <w:r w:rsidR="00343E52" w:rsidRPr="00343E52">
        <w:rPr>
          <w:rFonts w:eastAsia="Arial Unicode MS"/>
          <w:lang w:val="it-IT"/>
          <w:rPrChange w:id="1283" w:author="Eleanor" w:date="2013-11-25T22:00:00Z">
            <w:rPr>
              <w:rFonts w:eastAsia="Arial Unicode MS"/>
              <w:color w:val="943634"/>
              <w:vertAlign w:val="superscript"/>
              <w:lang w:val="it-IT"/>
            </w:rPr>
          </w:rPrChange>
        </w:rPr>
        <w:t>ro</w:t>
      </w:r>
      <w:r w:rsidRPr="00E637F1">
        <w:rPr>
          <w:rFonts w:eastAsia="Arial Unicode MS"/>
          <w:lang w:val="it-IT"/>
        </w:rPr>
        <w:t>bborare, giusta le leggi di questa Ser</w:t>
      </w:r>
      <w:ins w:id="1284" w:author="Eleanor" w:date="2013-11-29T22:17:00Z">
        <w:r w:rsidR="00103633">
          <w:rPr>
            <w:rFonts w:eastAsia="Arial Unicode MS"/>
            <w:lang w:val="it-IT"/>
          </w:rPr>
          <w:t>[</w:t>
        </w:r>
      </w:ins>
      <w:r w:rsidRPr="00F64586">
        <w:rPr>
          <w:rFonts w:eastAsia="Arial Unicode MS"/>
          <w:iCs/>
          <w:lang w:val="it-IT"/>
        </w:rPr>
        <w:t>enissi</w:t>
      </w:r>
      <w:ins w:id="1285" w:author="Eleanor" w:date="2013-11-29T22:17:00Z">
        <w:r w:rsidR="00343E52" w:rsidRPr="00343E52">
          <w:rPr>
            <w:rFonts w:eastAsia="Arial Unicode MS"/>
            <w:iCs/>
            <w:lang w:val="it-IT"/>
            <w:rPrChange w:id="1286" w:author="Eleanor" w:date="2013-11-29T22:17:00Z">
              <w:rPr>
                <w:rFonts w:eastAsia="Arial Unicode MS"/>
                <w:i/>
                <w:iCs/>
                <w:vertAlign w:val="superscript"/>
                <w:lang w:val="it-IT"/>
              </w:rPr>
            </w:rPrChange>
          </w:rPr>
          <w:t>]</w:t>
        </w:r>
      </w:ins>
      <w:r w:rsidRPr="00E637F1">
        <w:rPr>
          <w:rFonts w:eastAsia="Arial Unicode MS"/>
          <w:lang w:val="it-IT"/>
        </w:rPr>
        <w:t>ma Rep</w:t>
      </w:r>
      <w:ins w:id="1287" w:author="Eleanor" w:date="2013-11-29T22:17:00Z">
        <w:r w:rsidR="00103633">
          <w:rPr>
            <w:rFonts w:eastAsia="Arial Unicode MS"/>
            <w:lang w:val="it-IT"/>
          </w:rPr>
          <w:t>[</w:t>
        </w:r>
      </w:ins>
      <w:r w:rsidRPr="00F64586">
        <w:rPr>
          <w:rFonts w:eastAsia="Arial Unicode MS"/>
          <w:iCs/>
          <w:lang w:val="it-IT"/>
        </w:rPr>
        <w:t>ubli</w:t>
      </w:r>
      <w:ins w:id="1288" w:author="Eleanor" w:date="2013-11-29T22:17:00Z">
        <w:r w:rsidR="00343E52" w:rsidRPr="00343E52">
          <w:rPr>
            <w:rFonts w:eastAsia="Arial Unicode MS"/>
            <w:iCs/>
            <w:lang w:val="it-IT"/>
            <w:rPrChange w:id="1289" w:author="Eleanor" w:date="2013-11-29T22:17:00Z">
              <w:rPr>
                <w:rFonts w:eastAsia="Arial Unicode MS"/>
                <w:i/>
                <w:iCs/>
                <w:vertAlign w:val="superscript"/>
                <w:lang w:val="it-IT"/>
              </w:rPr>
            </w:rPrChange>
          </w:rPr>
          <w:t>]</w:t>
        </w:r>
      </w:ins>
      <w:r w:rsidRPr="00E637F1">
        <w:rPr>
          <w:rFonts w:eastAsia="Arial Unicode MS"/>
          <w:lang w:val="it-IT"/>
        </w:rPr>
        <w:t>ca, et poi cos</w:t>
      </w:r>
      <w:r w:rsidRPr="00E637F1">
        <w:rPr>
          <w:rFonts w:eastAsia="Arial Unicode MS"/>
          <w:color w:val="4F6228"/>
          <w:lang w:val="it-IT"/>
        </w:rPr>
        <w:t>s</w:t>
      </w:r>
      <w:r w:rsidRPr="00E637F1">
        <w:rPr>
          <w:rFonts w:eastAsia="Arial Unicode MS"/>
          <w:lang w:val="it-IT"/>
        </w:rPr>
        <w:t xml:space="preserve">ì ordinò – </w:t>
      </w:r>
    </w:p>
    <w:p w:rsidR="00181152" w:rsidRPr="00BB228D" w:rsidRDefault="00E637F1" w:rsidP="00347413">
      <w:pPr>
        <w:spacing w:line="300" w:lineRule="auto"/>
        <w:ind w:left="1080" w:hanging="360"/>
        <w:rPr>
          <w:rFonts w:eastAsia="Arial Unicode MS"/>
          <w:lang w:val="it-IT"/>
        </w:rPr>
      </w:pPr>
      <w:r w:rsidRPr="00E637F1">
        <w:rPr>
          <w:rFonts w:eastAsia="Arial Unicode MS"/>
          <w:lang w:val="it-IT"/>
        </w:rPr>
        <w:t>Raccomando l’</w:t>
      </w:r>
      <w:r w:rsidR="00343E52" w:rsidRPr="00343E52">
        <w:rPr>
          <w:rFonts w:eastAsia="Arial Unicode MS"/>
          <w:lang w:val="it-IT"/>
          <w:rPrChange w:id="1290" w:author="Eleanor" w:date="2013-11-25T22:17:00Z">
            <w:rPr>
              <w:rFonts w:eastAsia="Arial Unicode MS"/>
              <w:color w:val="943634"/>
              <w:vertAlign w:val="superscript"/>
              <w:lang w:val="it-IT"/>
            </w:rPr>
          </w:rPrChange>
        </w:rPr>
        <w:t>a</w:t>
      </w:r>
      <w:ins w:id="1291" w:author="Eleanor" w:date="2013-11-25T22:17:00Z">
        <w:r w:rsidR="00B31AEE">
          <w:rPr>
            <w:rFonts w:eastAsia="Arial Unicode MS"/>
            <w:lang w:val="it-IT"/>
          </w:rPr>
          <w:t>[</w:t>
        </w:r>
      </w:ins>
      <w:r w:rsidR="00343E52" w:rsidRPr="00F64586">
        <w:rPr>
          <w:rFonts w:eastAsia="Arial Unicode MS"/>
          <w:iCs/>
          <w:lang w:val="it-IT"/>
          <w:rPrChange w:id="1292" w:author="Eleanor" w:date="2013-11-25T22:17:00Z">
            <w:rPr>
              <w:rFonts w:eastAsia="Arial Unicode MS"/>
              <w:i/>
              <w:iCs/>
              <w:color w:val="943634"/>
              <w:vertAlign w:val="superscript"/>
              <w:lang w:val="it-IT"/>
            </w:rPr>
          </w:rPrChange>
        </w:rPr>
        <w:t>n</w:t>
      </w:r>
      <w:r w:rsidR="00343E52" w:rsidRPr="00F64586">
        <w:rPr>
          <w:rFonts w:eastAsia="Arial Unicode MS"/>
          <w:lang w:val="it-IT"/>
          <w:rPrChange w:id="1293" w:author="Eleanor" w:date="2013-11-25T22:17:00Z">
            <w:rPr>
              <w:rFonts w:eastAsia="Arial Unicode MS"/>
              <w:color w:val="943634"/>
              <w:vertAlign w:val="superscript"/>
              <w:lang w:val="it-IT"/>
            </w:rPr>
          </w:rPrChange>
        </w:rPr>
        <w:t>i</w:t>
      </w:r>
      <w:r w:rsidR="00343E52" w:rsidRPr="00F64586">
        <w:rPr>
          <w:rFonts w:eastAsia="Arial Unicode MS"/>
          <w:iCs/>
          <w:lang w:val="it-IT"/>
          <w:rPrChange w:id="1294" w:author="Eleanor" w:date="2013-11-25T22:17:00Z">
            <w:rPr>
              <w:rFonts w:eastAsia="Arial Unicode MS"/>
              <w:i/>
              <w:iCs/>
              <w:color w:val="943634"/>
              <w:vertAlign w:val="superscript"/>
              <w:lang w:val="it-IT"/>
            </w:rPr>
          </w:rPrChange>
        </w:rPr>
        <w:t>m</w:t>
      </w:r>
      <w:ins w:id="1295" w:author="Eleanor" w:date="2013-11-25T22:17:00Z">
        <w:r w:rsidR="00343E52" w:rsidRPr="00343E52">
          <w:rPr>
            <w:rFonts w:eastAsia="Arial Unicode MS"/>
            <w:iCs/>
            <w:lang w:val="it-IT"/>
            <w:rPrChange w:id="1296" w:author="Eleanor" w:date="2013-11-25T22:17:00Z">
              <w:rPr>
                <w:rFonts w:eastAsia="Arial Unicode MS"/>
                <w:i/>
                <w:iCs/>
                <w:vertAlign w:val="superscript"/>
                <w:lang w:val="it-IT"/>
              </w:rPr>
            </w:rPrChange>
          </w:rPr>
          <w:t>]</w:t>
        </w:r>
      </w:ins>
      <w:r w:rsidR="00343E52" w:rsidRPr="00343E52">
        <w:rPr>
          <w:rFonts w:eastAsia="Arial Unicode MS"/>
          <w:lang w:val="it-IT"/>
          <w:rPrChange w:id="1297" w:author="Eleanor" w:date="2013-11-25T22:17:00Z">
            <w:rPr>
              <w:rFonts w:eastAsia="Arial Unicode MS"/>
              <w:color w:val="943634"/>
              <w:vertAlign w:val="superscript"/>
              <w:lang w:val="it-IT"/>
            </w:rPr>
          </w:rPrChange>
        </w:rPr>
        <w:t>a</w:t>
      </w:r>
      <w:r w:rsidRPr="00E637F1">
        <w:rPr>
          <w:rFonts w:eastAsia="Arial Unicode MS"/>
          <w:lang w:val="it-IT"/>
        </w:rPr>
        <w:t xml:space="preserve"> mia al Salvator n</w:t>
      </w:r>
      <w:r w:rsidR="00F64586">
        <w:rPr>
          <w:rFonts w:eastAsia="Arial Unicode MS"/>
          <w:lang w:val="it-IT"/>
        </w:rPr>
        <w:t>[</w:t>
      </w:r>
      <w:r w:rsidRPr="00F64586">
        <w:rPr>
          <w:rFonts w:eastAsia="Arial Unicode MS"/>
          <w:iCs/>
          <w:lang w:val="it-IT"/>
        </w:rPr>
        <w:t>ost</w:t>
      </w:r>
      <w:r w:rsidR="00F64586">
        <w:rPr>
          <w:rFonts w:eastAsia="Arial Unicode MS"/>
          <w:lang w:val="it-IT"/>
        </w:rPr>
        <w:t>]</w:t>
      </w:r>
      <w:r w:rsidRPr="00E637F1">
        <w:rPr>
          <w:rFonts w:eastAsia="Arial Unicode MS"/>
          <w:lang w:val="it-IT"/>
        </w:rPr>
        <w:t xml:space="preserve">ro Gesù </w:t>
      </w:r>
      <w:r w:rsidRPr="00F64586">
        <w:rPr>
          <w:rFonts w:eastAsia="Arial Unicode MS"/>
          <w:iCs/>
          <w:lang w:val="it-IT"/>
        </w:rPr>
        <w:t>C</w:t>
      </w:r>
      <w:ins w:id="1298" w:author="Eleanor" w:date="2013-11-25T22:17:00Z">
        <w:r w:rsidR="00343E52" w:rsidRPr="00343E52">
          <w:rPr>
            <w:rFonts w:eastAsia="Arial Unicode MS"/>
            <w:iCs/>
            <w:lang w:val="it-IT"/>
            <w:rPrChange w:id="1299" w:author="Eleanor" w:date="2013-11-29T22:18:00Z">
              <w:rPr>
                <w:rFonts w:eastAsia="Arial Unicode MS"/>
                <w:i/>
                <w:iCs/>
                <w:vertAlign w:val="superscript"/>
                <w:lang w:val="it-IT"/>
              </w:rPr>
            </w:rPrChange>
          </w:rPr>
          <w:t>[</w:t>
        </w:r>
      </w:ins>
      <w:r w:rsidR="00343E52" w:rsidRPr="00F64586">
        <w:rPr>
          <w:rFonts w:eastAsia="Arial Unicode MS"/>
          <w:iCs/>
          <w:lang w:val="it-IT"/>
          <w:rPrChange w:id="1300" w:author="Eleanor" w:date="2013-11-25T22:17:00Z">
            <w:rPr>
              <w:rFonts w:eastAsia="Arial Unicode MS"/>
              <w:i/>
              <w:iCs/>
              <w:color w:val="943634"/>
              <w:vertAlign w:val="superscript"/>
              <w:lang w:val="it-IT"/>
            </w:rPr>
          </w:rPrChange>
        </w:rPr>
        <w:t>hri</w:t>
      </w:r>
      <w:r w:rsidR="00343E52" w:rsidRPr="00F64586">
        <w:rPr>
          <w:rFonts w:eastAsia="Arial Unicode MS"/>
          <w:lang w:val="it-IT"/>
          <w:rPrChange w:id="1301" w:author="Eleanor" w:date="2013-11-25T22:17:00Z">
            <w:rPr>
              <w:rFonts w:eastAsia="Arial Unicode MS"/>
              <w:color w:val="943634"/>
              <w:vertAlign w:val="superscript"/>
              <w:lang w:val="it-IT"/>
            </w:rPr>
          </w:rPrChange>
        </w:rPr>
        <w:t>s</w:t>
      </w:r>
      <w:ins w:id="1302" w:author="Eleanor" w:date="2013-11-25T22:17:00Z">
        <w:r w:rsidR="00B31AEE">
          <w:rPr>
            <w:rFonts w:eastAsia="Arial Unicode MS"/>
            <w:lang w:val="it-IT"/>
          </w:rPr>
          <w:t>]</w:t>
        </w:r>
      </w:ins>
      <w:r w:rsidRPr="00E637F1">
        <w:rPr>
          <w:rFonts w:eastAsia="Arial Unicode MS"/>
          <w:lang w:val="it-IT"/>
        </w:rPr>
        <w:t>to, alla Gloriosa V</w:t>
      </w:r>
      <w:ins w:id="1303" w:author="Eleanor" w:date="2013-11-29T22:18:00Z">
        <w:r w:rsidR="00103633">
          <w:rPr>
            <w:rFonts w:eastAsia="Arial Unicode MS"/>
            <w:lang w:val="it-IT"/>
          </w:rPr>
          <w:t>[</w:t>
        </w:r>
      </w:ins>
      <w:r w:rsidRPr="00F64586">
        <w:rPr>
          <w:rFonts w:eastAsia="Arial Unicode MS"/>
          <w:iCs/>
          <w:lang w:val="it-IT"/>
        </w:rPr>
        <w:t>ergin</w:t>
      </w:r>
      <w:ins w:id="1304" w:author="Eleanor" w:date="2013-11-29T22:18:00Z">
        <w:r w:rsidR="00343E52" w:rsidRPr="00343E52">
          <w:rPr>
            <w:rFonts w:eastAsia="Arial Unicode MS"/>
            <w:iCs/>
            <w:lang w:val="it-IT"/>
            <w:rPrChange w:id="1305" w:author="Eleanor" w:date="2013-11-29T22:18:00Z">
              <w:rPr>
                <w:rFonts w:eastAsia="Arial Unicode MS"/>
                <w:i/>
                <w:iCs/>
                <w:vertAlign w:val="superscript"/>
                <w:lang w:val="it-IT"/>
              </w:rPr>
            </w:rPrChange>
          </w:rPr>
          <w:t>]</w:t>
        </w:r>
      </w:ins>
      <w:r w:rsidRPr="00E637F1">
        <w:rPr>
          <w:rFonts w:eastAsia="Arial Unicode MS"/>
          <w:lang w:val="it-IT"/>
        </w:rPr>
        <w:t>e M</w:t>
      </w:r>
      <w:ins w:id="1306" w:author="Eleanor" w:date="2013-11-29T22:18:00Z">
        <w:r w:rsidR="00103633">
          <w:rPr>
            <w:rFonts w:eastAsia="Arial Unicode MS"/>
            <w:lang w:val="it-IT"/>
          </w:rPr>
          <w:t>[</w:t>
        </w:r>
      </w:ins>
      <w:r w:rsidRPr="00F64586">
        <w:rPr>
          <w:rFonts w:eastAsia="Arial Unicode MS"/>
          <w:iCs/>
          <w:lang w:val="it-IT"/>
        </w:rPr>
        <w:t>ari</w:t>
      </w:r>
      <w:ins w:id="1307" w:author="Eleanor" w:date="2013-11-29T22:18:00Z">
        <w:r w:rsidR="00343E52" w:rsidRPr="00343E52">
          <w:rPr>
            <w:rFonts w:eastAsia="Arial Unicode MS"/>
            <w:iCs/>
            <w:lang w:val="it-IT"/>
            <w:rPrChange w:id="1308" w:author="Eleanor" w:date="2013-11-29T22:18:00Z">
              <w:rPr>
                <w:rFonts w:eastAsia="Arial Unicode MS"/>
                <w:i/>
                <w:iCs/>
                <w:vertAlign w:val="superscript"/>
                <w:lang w:val="it-IT"/>
              </w:rPr>
            </w:rPrChange>
          </w:rPr>
          <w:t>]</w:t>
        </w:r>
      </w:ins>
      <w:r w:rsidRPr="00E637F1">
        <w:rPr>
          <w:rFonts w:eastAsia="Arial Unicode MS"/>
          <w:lang w:val="it-IT"/>
        </w:rPr>
        <w:t>a, a tutti li santi, et sante del Paradiso, et particolarm</w:t>
      </w:r>
      <w:r w:rsidR="00F64586">
        <w:rPr>
          <w:rFonts w:eastAsia="Arial Unicode MS"/>
          <w:lang w:val="it-IT"/>
        </w:rPr>
        <w:t>[</w:t>
      </w:r>
      <w:r w:rsidRPr="00F64586">
        <w:rPr>
          <w:rFonts w:eastAsia="Arial Unicode MS"/>
          <w:iCs/>
          <w:lang w:val="it-IT"/>
        </w:rPr>
        <w:t>en</w:t>
      </w:r>
      <w:r w:rsidR="00F64586">
        <w:rPr>
          <w:rFonts w:eastAsia="Arial Unicode MS"/>
          <w:lang w:val="it-IT"/>
        </w:rPr>
        <w:t>]</w:t>
      </w:r>
      <w:r w:rsidRPr="00E637F1">
        <w:rPr>
          <w:rFonts w:eastAsia="Arial Unicode MS"/>
          <w:lang w:val="it-IT"/>
        </w:rPr>
        <w:t>te al Glorioso s</w:t>
      </w:r>
      <w:r w:rsidR="00F64586">
        <w:rPr>
          <w:rFonts w:eastAsia="Arial Unicode MS"/>
          <w:lang w:val="it-IT"/>
        </w:rPr>
        <w:t>[</w:t>
      </w:r>
      <w:r w:rsidRPr="00F64586">
        <w:rPr>
          <w:rFonts w:eastAsia="Arial Unicode MS"/>
          <w:iCs/>
          <w:lang w:val="it-IT"/>
        </w:rPr>
        <w:t>an</w:t>
      </w:r>
      <w:r w:rsidR="00F64586">
        <w:rPr>
          <w:rFonts w:eastAsia="Arial Unicode MS"/>
          <w:lang w:val="it-IT"/>
        </w:rPr>
        <w:t>]</w:t>
      </w:r>
      <w:r w:rsidRPr="00E637F1">
        <w:rPr>
          <w:rFonts w:eastAsia="Arial Unicode MS"/>
          <w:lang w:val="it-IT"/>
        </w:rPr>
        <w:t xml:space="preserve"> Iseppo mio Prottettor, pregandoli tutti interceder p</w:t>
      </w:r>
      <w:ins w:id="1309" w:author="Eleanor" w:date="2013-11-29T22:19:00Z">
        <w:r w:rsidR="00103633">
          <w:rPr>
            <w:rFonts w:eastAsia="Arial Unicode MS"/>
            <w:lang w:val="it-IT"/>
          </w:rPr>
          <w:t>[</w:t>
        </w:r>
      </w:ins>
      <w:r w:rsidRPr="00F64586">
        <w:rPr>
          <w:rFonts w:eastAsia="Arial Unicode MS"/>
          <w:iCs/>
          <w:lang w:val="it-IT"/>
        </w:rPr>
        <w:t>er</w:t>
      </w:r>
      <w:ins w:id="1310" w:author="Eleanor" w:date="2013-11-29T22:19:00Z">
        <w:r w:rsidR="00343E52" w:rsidRPr="00343E52">
          <w:rPr>
            <w:rFonts w:eastAsia="Arial Unicode MS"/>
            <w:iCs/>
            <w:lang w:val="it-IT"/>
            <w:rPrChange w:id="1311" w:author="Eleanor" w:date="2013-11-29T22:19:00Z">
              <w:rPr>
                <w:rFonts w:eastAsia="Arial Unicode MS"/>
                <w:i/>
                <w:iCs/>
                <w:vertAlign w:val="superscript"/>
                <w:lang w:val="it-IT"/>
              </w:rPr>
            </w:rPrChange>
          </w:rPr>
          <w:t>]</w:t>
        </w:r>
      </w:ins>
      <w:r w:rsidRPr="00E637F1">
        <w:rPr>
          <w:rFonts w:eastAsia="Arial Unicode MS"/>
          <w:i/>
          <w:iCs/>
          <w:lang w:val="it-IT"/>
        </w:rPr>
        <w:t xml:space="preserve"> </w:t>
      </w:r>
      <w:r w:rsidRPr="00E637F1">
        <w:rPr>
          <w:rFonts w:eastAsia="Arial Unicode MS"/>
          <w:lang w:val="it-IT"/>
        </w:rPr>
        <w:t>me app</w:t>
      </w:r>
      <w:ins w:id="1312" w:author="Eleanor" w:date="2013-11-25T22:17:00Z">
        <w:r w:rsidR="002009C7">
          <w:rPr>
            <w:rFonts w:eastAsia="Arial Unicode MS"/>
            <w:lang w:val="it-IT"/>
          </w:rPr>
          <w:t>[</w:t>
        </w:r>
      </w:ins>
      <w:r w:rsidR="00343E52" w:rsidRPr="00F64586">
        <w:rPr>
          <w:rFonts w:eastAsia="Arial Unicode MS"/>
          <w:iCs/>
          <w:lang w:val="it-IT"/>
          <w:rPrChange w:id="1313" w:author="Eleanor" w:date="2013-11-25T22:17:00Z">
            <w:rPr>
              <w:rFonts w:eastAsia="Arial Unicode MS"/>
              <w:i/>
              <w:iCs/>
              <w:color w:val="943634"/>
              <w:vertAlign w:val="superscript"/>
              <w:lang w:val="it-IT"/>
            </w:rPr>
          </w:rPrChange>
        </w:rPr>
        <w:t>ress</w:t>
      </w:r>
      <w:ins w:id="1314" w:author="Eleanor" w:date="2013-11-25T22:17:00Z">
        <w:r w:rsidR="002009C7" w:rsidRPr="002009C7">
          <w:rPr>
            <w:rFonts w:eastAsia="Arial Unicode MS"/>
            <w:lang w:val="it-IT"/>
          </w:rPr>
          <w:t>]</w:t>
        </w:r>
      </w:ins>
      <w:r w:rsidRPr="00E637F1">
        <w:rPr>
          <w:rFonts w:eastAsia="Arial Unicode MS"/>
          <w:lang w:val="it-IT"/>
        </w:rPr>
        <w:t>o S</w:t>
      </w:r>
      <w:ins w:id="1315" w:author="Eleanor" w:date="2013-11-25T22:17:00Z">
        <w:r w:rsidR="002009C7">
          <w:rPr>
            <w:rFonts w:eastAsia="Arial Unicode MS"/>
            <w:lang w:val="it-IT"/>
          </w:rPr>
          <w:t>[</w:t>
        </w:r>
      </w:ins>
      <w:r w:rsidRPr="00F64586">
        <w:rPr>
          <w:rFonts w:eastAsia="Arial Unicode MS"/>
          <w:iCs/>
          <w:lang w:val="it-IT"/>
        </w:rPr>
        <w:t>ua</w:t>
      </w:r>
      <w:ins w:id="1316" w:author="Eleanor" w:date="2013-11-25T22:17:00Z">
        <w:r w:rsidR="00343E52" w:rsidRPr="00343E52">
          <w:rPr>
            <w:rFonts w:eastAsia="Arial Unicode MS"/>
            <w:iCs/>
            <w:lang w:val="it-IT"/>
            <w:rPrChange w:id="1317" w:author="Eleanor" w:date="2013-11-25T22:17:00Z">
              <w:rPr>
                <w:rFonts w:eastAsia="Arial Unicode MS"/>
                <w:i/>
                <w:iCs/>
                <w:vertAlign w:val="superscript"/>
                <w:lang w:val="it-IT"/>
              </w:rPr>
            </w:rPrChange>
          </w:rPr>
          <w:t>]</w:t>
        </w:r>
      </w:ins>
      <w:r w:rsidRPr="00E637F1">
        <w:rPr>
          <w:rFonts w:eastAsia="Arial Unicode MS"/>
          <w:i/>
          <w:iCs/>
          <w:lang w:val="it-IT"/>
        </w:rPr>
        <w:t xml:space="preserve"> </w:t>
      </w:r>
      <w:r w:rsidRPr="00E637F1">
        <w:rPr>
          <w:rFonts w:eastAsia="Arial Unicode MS"/>
          <w:lang w:val="it-IT"/>
        </w:rPr>
        <w:t>D</w:t>
      </w:r>
      <w:ins w:id="1318" w:author="Eleanor" w:date="2013-11-25T22:17:00Z">
        <w:r w:rsidR="002009C7">
          <w:rPr>
            <w:rFonts w:eastAsia="Arial Unicode MS"/>
            <w:lang w:val="it-IT"/>
          </w:rPr>
          <w:t>[</w:t>
        </w:r>
      </w:ins>
      <w:r w:rsidRPr="00F64586">
        <w:rPr>
          <w:rFonts w:eastAsia="Arial Unicode MS"/>
          <w:iCs/>
          <w:lang w:val="it-IT"/>
        </w:rPr>
        <w:t>ivina</w:t>
      </w:r>
      <w:ins w:id="1319" w:author="Eleanor" w:date="2013-11-25T22:17:00Z">
        <w:r w:rsidR="00343E52" w:rsidRPr="00343E52">
          <w:rPr>
            <w:rFonts w:eastAsia="Arial Unicode MS"/>
            <w:iCs/>
            <w:lang w:val="it-IT"/>
            <w:rPrChange w:id="1320" w:author="Eleanor" w:date="2013-11-25T22:18:00Z">
              <w:rPr>
                <w:rFonts w:eastAsia="Arial Unicode MS"/>
                <w:i/>
                <w:iCs/>
                <w:vertAlign w:val="superscript"/>
                <w:lang w:val="it-IT"/>
              </w:rPr>
            </w:rPrChange>
          </w:rPr>
          <w:t>]</w:t>
        </w:r>
      </w:ins>
      <w:r w:rsidRPr="00E637F1">
        <w:rPr>
          <w:rFonts w:eastAsia="Arial Unicode MS"/>
          <w:i/>
          <w:iCs/>
          <w:lang w:val="it-IT"/>
        </w:rPr>
        <w:t xml:space="preserve"> </w:t>
      </w:r>
      <w:r w:rsidRPr="00E637F1">
        <w:rPr>
          <w:rFonts w:eastAsia="Arial Unicode MS"/>
          <w:lang w:val="it-IT"/>
        </w:rPr>
        <w:t>M</w:t>
      </w:r>
      <w:ins w:id="1321" w:author="Eleanor" w:date="2013-11-25T22:18:00Z">
        <w:r w:rsidR="002009C7">
          <w:rPr>
            <w:rFonts w:eastAsia="Arial Unicode MS"/>
            <w:lang w:val="it-IT"/>
          </w:rPr>
          <w:t>[</w:t>
        </w:r>
      </w:ins>
      <w:r w:rsidRPr="00F64586">
        <w:rPr>
          <w:rFonts w:eastAsia="Arial Unicode MS"/>
          <w:iCs/>
          <w:lang w:val="it-IT"/>
        </w:rPr>
        <w:t>aestà</w:t>
      </w:r>
      <w:ins w:id="1322" w:author="Eleanor" w:date="2013-11-25T22:18:00Z">
        <w:r w:rsidR="00343E52" w:rsidRPr="00343E52">
          <w:rPr>
            <w:rFonts w:eastAsia="Arial Unicode MS"/>
            <w:iCs/>
            <w:lang w:val="it-IT"/>
            <w:rPrChange w:id="1323" w:author="Eleanor" w:date="2013-11-25T22:18:00Z">
              <w:rPr>
                <w:rFonts w:eastAsia="Arial Unicode MS"/>
                <w:i/>
                <w:iCs/>
                <w:vertAlign w:val="superscript"/>
                <w:lang w:val="it-IT"/>
              </w:rPr>
            </w:rPrChange>
          </w:rPr>
          <w:t>]</w:t>
        </w:r>
      </w:ins>
      <w:r w:rsidRPr="00E637F1">
        <w:rPr>
          <w:rFonts w:eastAsia="Arial Unicode MS"/>
          <w:lang w:val="it-IT"/>
        </w:rPr>
        <w:t xml:space="preserve"> p</w:t>
      </w:r>
      <w:ins w:id="1324" w:author="Eleanor" w:date="2013-11-25T22:18:00Z">
        <w:r w:rsidR="002009C7">
          <w:rPr>
            <w:rFonts w:eastAsia="Arial Unicode MS"/>
            <w:lang w:val="it-IT"/>
          </w:rPr>
          <w:t>[</w:t>
        </w:r>
      </w:ins>
      <w:r w:rsidRPr="00F64586">
        <w:rPr>
          <w:rFonts w:eastAsia="Arial Unicode MS"/>
          <w:iCs/>
          <w:lang w:val="it-IT"/>
        </w:rPr>
        <w:t>er</w:t>
      </w:r>
      <w:ins w:id="1325" w:author="Eleanor" w:date="2013-11-25T22:18:00Z">
        <w:r w:rsidR="00343E52" w:rsidRPr="00343E52">
          <w:rPr>
            <w:rFonts w:eastAsia="Arial Unicode MS"/>
            <w:iCs/>
            <w:lang w:val="it-IT"/>
            <w:rPrChange w:id="1326" w:author="Eleanor" w:date="2013-11-25T22:18:00Z">
              <w:rPr>
                <w:rFonts w:eastAsia="Arial Unicode MS"/>
                <w:i/>
                <w:iCs/>
                <w:vertAlign w:val="superscript"/>
                <w:lang w:val="it-IT"/>
              </w:rPr>
            </w:rPrChange>
          </w:rPr>
          <w:t>]</w:t>
        </w:r>
      </w:ins>
      <w:r w:rsidRPr="00E637F1">
        <w:rPr>
          <w:rFonts w:eastAsia="Arial Unicode MS"/>
          <w:i/>
          <w:iCs/>
          <w:lang w:val="it-IT"/>
        </w:rPr>
        <w:t xml:space="preserve"> </w:t>
      </w:r>
      <w:r w:rsidRPr="00E637F1">
        <w:rPr>
          <w:rFonts w:eastAsia="Arial Unicode MS"/>
          <w:lang w:val="it-IT"/>
        </w:rPr>
        <w:t xml:space="preserve">la remissione de miei peccatti –  </w:t>
      </w:r>
    </w:p>
    <w:p w:rsidR="006C2658" w:rsidRPr="006C2658" w:rsidRDefault="00E637F1" w:rsidP="00347413">
      <w:pPr>
        <w:spacing w:line="300" w:lineRule="auto"/>
        <w:ind w:left="1080" w:hanging="360"/>
        <w:rPr>
          <w:rFonts w:eastAsia="Arial Unicode MS"/>
          <w:lang w:val="it-IT"/>
        </w:rPr>
      </w:pPr>
      <w:r w:rsidRPr="00E637F1">
        <w:rPr>
          <w:lang w:val="it-IT"/>
        </w:rPr>
        <w:t>M</w:t>
      </w:r>
      <w:r w:rsidRPr="00E637F1">
        <w:rPr>
          <w:rFonts w:eastAsia="Arial Unicode MS"/>
          <w:lang w:val="it-IT"/>
        </w:rPr>
        <w:t>i ritrovo haver d</w:t>
      </w:r>
      <w:ins w:id="1327" w:author="Eleanor" w:date="2014-03-25T21:02:00Z">
        <w:r w:rsidR="00886787">
          <w:rPr>
            <w:rFonts w:eastAsia="Arial Unicode MS"/>
            <w:lang w:val="it-IT"/>
          </w:rPr>
          <w:t>[</w:t>
        </w:r>
      </w:ins>
      <w:r w:rsidRPr="00F64586">
        <w:rPr>
          <w:rFonts w:eastAsia="Arial Unicode MS"/>
          <w:iCs/>
          <w:lang w:val="it-IT"/>
        </w:rPr>
        <w:t>uca</w:t>
      </w:r>
      <w:ins w:id="1328" w:author="Eleanor" w:date="2014-03-25T21:02:00Z">
        <w:r w:rsidR="00343E52" w:rsidRPr="00343E52">
          <w:rPr>
            <w:rFonts w:eastAsia="Arial Unicode MS"/>
            <w:iCs/>
            <w:lang w:val="it-IT"/>
            <w:rPrChange w:id="1329" w:author="Eleanor" w:date="2014-03-25T21:02:00Z">
              <w:rPr>
                <w:rFonts w:eastAsia="Arial Unicode MS"/>
                <w:i/>
                <w:iCs/>
                <w:vertAlign w:val="superscript"/>
                <w:lang w:val="it-IT"/>
              </w:rPr>
            </w:rPrChange>
          </w:rPr>
          <w:t>]</w:t>
        </w:r>
      </w:ins>
      <w:r w:rsidRPr="00E637F1">
        <w:rPr>
          <w:rFonts w:eastAsia="Arial Unicode MS"/>
          <w:lang w:val="it-IT"/>
        </w:rPr>
        <w:t>ti settanta uno, qualli sono nel luoco, dove parla il mio libro de receveri, delli qualli voglio ch</w:t>
      </w:r>
      <w:r w:rsidRPr="00E637F1">
        <w:rPr>
          <w:rFonts w:eastAsia="Arial Unicode MS"/>
          <w:i/>
          <w:iCs/>
          <w:lang w:val="it-IT"/>
        </w:rPr>
        <w:t>e</w:t>
      </w:r>
      <w:r w:rsidRPr="00E637F1">
        <w:rPr>
          <w:rFonts w:eastAsia="Arial Unicode MS"/>
          <w:lang w:val="it-IT"/>
        </w:rPr>
        <w:t xml:space="preserve"> siano cellebrate cento messe, cioé cinq</w:t>
      </w:r>
      <w:ins w:id="1330" w:author="Eleanor" w:date="2013-11-25T22:18:00Z">
        <w:r w:rsidR="002009C7">
          <w:rPr>
            <w:rFonts w:eastAsia="Arial Unicode MS"/>
            <w:lang w:val="it-IT"/>
          </w:rPr>
          <w:t>[</w:t>
        </w:r>
      </w:ins>
      <w:r w:rsidRPr="00F64586">
        <w:rPr>
          <w:rFonts w:eastAsia="Arial Unicode MS"/>
          <w:iCs/>
          <w:lang w:val="it-IT"/>
        </w:rPr>
        <w:t>uan</w:t>
      </w:r>
      <w:ins w:id="1331" w:author="Eleanor" w:date="2013-11-25T22:18:00Z">
        <w:r w:rsidR="00343E52" w:rsidRPr="00343E52">
          <w:rPr>
            <w:rFonts w:eastAsia="Arial Unicode MS"/>
            <w:iCs/>
            <w:lang w:val="it-IT"/>
            <w:rPrChange w:id="1332" w:author="Eleanor" w:date="2013-11-25T22:18:00Z">
              <w:rPr>
                <w:rFonts w:eastAsia="Arial Unicode MS"/>
                <w:i/>
                <w:iCs/>
                <w:vertAlign w:val="superscript"/>
                <w:lang w:val="it-IT"/>
              </w:rPr>
            </w:rPrChange>
          </w:rPr>
          <w:t>]</w:t>
        </w:r>
      </w:ins>
      <w:r w:rsidRPr="00E637F1">
        <w:rPr>
          <w:rFonts w:eastAsia="Arial Unicode MS"/>
          <w:lang w:val="it-IT"/>
        </w:rPr>
        <w:t>ta p</w:t>
      </w:r>
      <w:r w:rsidR="00F64586">
        <w:rPr>
          <w:rFonts w:eastAsia="Arial Unicode MS"/>
          <w:lang w:val="it-IT"/>
        </w:rPr>
        <w:t>[</w:t>
      </w:r>
      <w:r w:rsidRPr="00F64586">
        <w:rPr>
          <w:rFonts w:eastAsia="Arial Unicode MS"/>
          <w:iCs/>
          <w:lang w:val="it-IT"/>
        </w:rPr>
        <w:t>er</w:t>
      </w:r>
      <w:r w:rsidR="00F64586">
        <w:rPr>
          <w:rFonts w:eastAsia="Arial Unicode MS"/>
          <w:iCs/>
          <w:lang w:val="it-IT"/>
        </w:rPr>
        <w:t>]</w:t>
      </w:r>
      <w:r w:rsidRPr="00E637F1">
        <w:rPr>
          <w:rFonts w:eastAsia="Arial Unicode MS"/>
          <w:i/>
          <w:iCs/>
          <w:lang w:val="it-IT"/>
        </w:rPr>
        <w:t xml:space="preserve"> </w:t>
      </w:r>
      <w:r w:rsidRPr="00E637F1">
        <w:rPr>
          <w:rFonts w:eastAsia="Arial Unicode MS"/>
          <w:lang w:val="it-IT"/>
        </w:rPr>
        <w:t>l’</w:t>
      </w:r>
      <w:r w:rsidR="00343E52" w:rsidRPr="00343E52">
        <w:rPr>
          <w:rFonts w:eastAsia="Arial Unicode MS"/>
          <w:lang w:val="it-IT"/>
          <w:rPrChange w:id="1333" w:author="Eleanor" w:date="2013-11-25T22:18:00Z">
            <w:rPr>
              <w:rFonts w:eastAsia="Arial Unicode MS"/>
              <w:color w:val="943634"/>
              <w:vertAlign w:val="superscript"/>
              <w:lang w:val="it-IT"/>
            </w:rPr>
          </w:rPrChange>
        </w:rPr>
        <w:t>a</w:t>
      </w:r>
      <w:ins w:id="1334" w:author="Eleanor" w:date="2013-11-25T22:18:00Z">
        <w:r w:rsidR="002009C7">
          <w:rPr>
            <w:rFonts w:eastAsia="Arial Unicode MS"/>
            <w:lang w:val="it-IT"/>
          </w:rPr>
          <w:t>[</w:t>
        </w:r>
      </w:ins>
      <w:r w:rsidR="00343E52" w:rsidRPr="00F64586">
        <w:rPr>
          <w:rFonts w:eastAsia="Arial Unicode MS"/>
          <w:iCs/>
          <w:lang w:val="it-IT"/>
          <w:rPrChange w:id="1335" w:author="Eleanor" w:date="2013-11-25T22:18:00Z">
            <w:rPr>
              <w:rFonts w:eastAsia="Arial Unicode MS"/>
              <w:i/>
              <w:iCs/>
              <w:color w:val="943634"/>
              <w:vertAlign w:val="superscript"/>
              <w:lang w:val="it-IT"/>
            </w:rPr>
          </w:rPrChange>
        </w:rPr>
        <w:t>n</w:t>
      </w:r>
      <w:ins w:id="1336" w:author="Eleanor" w:date="2013-11-25T22:18:00Z">
        <w:r w:rsidR="00343E52" w:rsidRPr="00343E52">
          <w:rPr>
            <w:rFonts w:eastAsia="Arial Unicode MS"/>
            <w:iCs/>
            <w:lang w:val="it-IT"/>
            <w:rPrChange w:id="1337" w:author="Eleanor" w:date="2013-11-25T22:18:00Z">
              <w:rPr>
                <w:rFonts w:eastAsia="Arial Unicode MS"/>
                <w:i/>
                <w:iCs/>
                <w:vertAlign w:val="superscript"/>
                <w:lang w:val="it-IT"/>
              </w:rPr>
            </w:rPrChange>
          </w:rPr>
          <w:t>]</w:t>
        </w:r>
      </w:ins>
      <w:r w:rsidR="00343E52" w:rsidRPr="00343E52">
        <w:rPr>
          <w:rFonts w:eastAsia="Arial Unicode MS"/>
          <w:lang w:val="it-IT"/>
          <w:rPrChange w:id="1338" w:author="Eleanor" w:date="2013-11-25T22:18:00Z">
            <w:rPr>
              <w:rFonts w:eastAsia="Arial Unicode MS"/>
              <w:color w:val="943634"/>
              <w:vertAlign w:val="superscript"/>
              <w:lang w:val="it-IT"/>
            </w:rPr>
          </w:rPrChange>
        </w:rPr>
        <w:t>i</w:t>
      </w:r>
      <w:ins w:id="1339" w:author="Eleanor" w:date="2013-11-25T22:18:00Z">
        <w:r w:rsidR="002009C7">
          <w:rPr>
            <w:rFonts w:eastAsia="Arial Unicode MS"/>
            <w:lang w:val="it-IT"/>
          </w:rPr>
          <w:t>[</w:t>
        </w:r>
      </w:ins>
      <w:r w:rsidR="00343E52" w:rsidRPr="00F64586">
        <w:rPr>
          <w:rFonts w:eastAsia="Arial Unicode MS"/>
          <w:iCs/>
          <w:lang w:val="it-IT"/>
          <w:rPrChange w:id="1340" w:author="Eleanor" w:date="2013-11-25T22:18:00Z">
            <w:rPr>
              <w:rFonts w:eastAsia="Arial Unicode MS"/>
              <w:i/>
              <w:iCs/>
              <w:color w:val="943634"/>
              <w:vertAlign w:val="superscript"/>
              <w:lang w:val="it-IT"/>
            </w:rPr>
          </w:rPrChange>
        </w:rPr>
        <w:t>m</w:t>
      </w:r>
      <w:ins w:id="1341" w:author="Eleanor" w:date="2013-11-25T22:18:00Z">
        <w:r w:rsidR="00343E52" w:rsidRPr="00343E52">
          <w:rPr>
            <w:rFonts w:eastAsia="Arial Unicode MS"/>
            <w:iCs/>
            <w:lang w:val="it-IT"/>
            <w:rPrChange w:id="1342" w:author="Eleanor" w:date="2013-11-25T22:18:00Z">
              <w:rPr>
                <w:rFonts w:eastAsia="Arial Unicode MS"/>
                <w:i/>
                <w:iCs/>
                <w:vertAlign w:val="superscript"/>
                <w:lang w:val="it-IT"/>
              </w:rPr>
            </w:rPrChange>
          </w:rPr>
          <w:t>]</w:t>
        </w:r>
      </w:ins>
      <w:r w:rsidR="00343E52" w:rsidRPr="00343E52">
        <w:rPr>
          <w:rFonts w:eastAsia="Arial Unicode MS"/>
          <w:lang w:val="it-IT"/>
          <w:rPrChange w:id="1343" w:author="Eleanor" w:date="2013-11-25T22:18:00Z">
            <w:rPr>
              <w:rFonts w:eastAsia="Arial Unicode MS"/>
              <w:color w:val="943634"/>
              <w:vertAlign w:val="superscript"/>
              <w:lang w:val="it-IT"/>
            </w:rPr>
          </w:rPrChange>
        </w:rPr>
        <w:t>a</w:t>
      </w:r>
      <w:r w:rsidRPr="00E637F1">
        <w:rPr>
          <w:rFonts w:eastAsia="Arial Unicode MS"/>
          <w:lang w:val="it-IT"/>
        </w:rPr>
        <w:t xml:space="preserve"> mia, et cinq</w:t>
      </w:r>
      <w:ins w:id="1344" w:author="Eleanor" w:date="2013-11-25T22:19:00Z">
        <w:r w:rsidR="002009C7">
          <w:rPr>
            <w:rFonts w:eastAsia="Arial Unicode MS"/>
            <w:lang w:val="it-IT"/>
          </w:rPr>
          <w:t>[</w:t>
        </w:r>
      </w:ins>
      <w:r w:rsidRPr="00F64586">
        <w:rPr>
          <w:rFonts w:eastAsia="Arial Unicode MS"/>
          <w:iCs/>
          <w:lang w:val="it-IT"/>
        </w:rPr>
        <w:t>uan</w:t>
      </w:r>
      <w:ins w:id="1345" w:author="Eleanor" w:date="2013-11-25T22:19:00Z">
        <w:r w:rsidR="00343E52" w:rsidRPr="00343E52">
          <w:rPr>
            <w:rFonts w:eastAsia="Arial Unicode MS"/>
            <w:iCs/>
            <w:lang w:val="it-IT"/>
            <w:rPrChange w:id="1346" w:author="Eleanor" w:date="2013-11-25T22:19:00Z">
              <w:rPr>
                <w:rFonts w:eastAsia="Arial Unicode MS"/>
                <w:i/>
                <w:iCs/>
                <w:vertAlign w:val="superscript"/>
                <w:lang w:val="it-IT"/>
              </w:rPr>
            </w:rPrChange>
          </w:rPr>
          <w:t>]</w:t>
        </w:r>
      </w:ins>
      <w:r w:rsidRPr="00E637F1">
        <w:rPr>
          <w:rFonts w:eastAsia="Arial Unicode MS"/>
          <w:lang w:val="it-IT"/>
        </w:rPr>
        <w:t>ta p</w:t>
      </w:r>
      <w:r w:rsidRPr="00E637F1">
        <w:rPr>
          <w:rFonts w:eastAsia="Arial Unicode MS"/>
          <w:i/>
          <w:iCs/>
          <w:lang w:val="it-IT"/>
        </w:rPr>
        <w:t xml:space="preserve">er </w:t>
      </w:r>
      <w:r w:rsidRPr="00E637F1">
        <w:rPr>
          <w:rFonts w:eastAsia="Arial Unicode MS"/>
          <w:lang w:val="it-IT"/>
        </w:rPr>
        <w:t>l’</w:t>
      </w:r>
      <w:r w:rsidR="00343E52" w:rsidRPr="00343E52">
        <w:rPr>
          <w:rFonts w:eastAsia="Arial Unicode MS"/>
          <w:lang w:val="it-IT"/>
          <w:rPrChange w:id="1347" w:author="Eleanor" w:date="2013-11-25T22:19:00Z">
            <w:rPr>
              <w:rFonts w:eastAsia="Arial Unicode MS"/>
              <w:color w:val="943634"/>
              <w:vertAlign w:val="superscript"/>
              <w:lang w:val="it-IT"/>
            </w:rPr>
          </w:rPrChange>
        </w:rPr>
        <w:t>a</w:t>
      </w:r>
      <w:ins w:id="1348" w:author="Eleanor" w:date="2013-11-25T22:19:00Z">
        <w:r w:rsidR="00343E52" w:rsidRPr="00343E52">
          <w:rPr>
            <w:rFonts w:eastAsia="Arial Unicode MS"/>
            <w:lang w:val="it-IT"/>
            <w:rPrChange w:id="1349" w:author="Eleanor" w:date="2013-11-25T22:19:00Z">
              <w:rPr>
                <w:rFonts w:eastAsia="Arial Unicode MS"/>
                <w:color w:val="943634"/>
                <w:vertAlign w:val="superscript"/>
                <w:lang w:val="it-IT"/>
              </w:rPr>
            </w:rPrChange>
          </w:rPr>
          <w:t>[</w:t>
        </w:r>
      </w:ins>
      <w:r w:rsidR="00343E52" w:rsidRPr="00F64586">
        <w:rPr>
          <w:rFonts w:eastAsia="Arial Unicode MS"/>
          <w:iCs/>
          <w:lang w:val="it-IT"/>
          <w:rPrChange w:id="1350" w:author="Eleanor" w:date="2013-11-25T22:19:00Z">
            <w:rPr>
              <w:rFonts w:eastAsia="Arial Unicode MS"/>
              <w:i/>
              <w:iCs/>
              <w:color w:val="943634"/>
              <w:vertAlign w:val="superscript"/>
              <w:lang w:val="it-IT"/>
            </w:rPr>
          </w:rPrChange>
        </w:rPr>
        <w:t>n</w:t>
      </w:r>
      <w:ins w:id="1351" w:author="Eleanor" w:date="2013-11-25T22:19:00Z">
        <w:r w:rsidR="00343E52" w:rsidRPr="00343E52">
          <w:rPr>
            <w:rFonts w:eastAsia="Arial Unicode MS"/>
            <w:iCs/>
            <w:lang w:val="it-IT"/>
            <w:rPrChange w:id="1352" w:author="Eleanor" w:date="2013-11-25T22:19:00Z">
              <w:rPr>
                <w:rFonts w:eastAsia="Arial Unicode MS"/>
                <w:i/>
                <w:iCs/>
                <w:color w:val="943634"/>
                <w:vertAlign w:val="superscript"/>
                <w:lang w:val="it-IT"/>
              </w:rPr>
            </w:rPrChange>
          </w:rPr>
          <w:t>]</w:t>
        </w:r>
      </w:ins>
      <w:r w:rsidR="00343E52" w:rsidRPr="00343E52">
        <w:rPr>
          <w:rFonts w:eastAsia="Arial Unicode MS"/>
          <w:lang w:val="it-IT"/>
          <w:rPrChange w:id="1353" w:author="Eleanor" w:date="2013-11-25T22:19:00Z">
            <w:rPr>
              <w:rFonts w:eastAsia="Arial Unicode MS"/>
              <w:color w:val="943634"/>
              <w:vertAlign w:val="superscript"/>
              <w:lang w:val="it-IT"/>
            </w:rPr>
          </w:rPrChange>
        </w:rPr>
        <w:t>i</w:t>
      </w:r>
      <w:ins w:id="1354" w:author="Eleanor" w:date="2013-11-25T22:19:00Z">
        <w:r w:rsidR="00343E52" w:rsidRPr="00343E52">
          <w:rPr>
            <w:rFonts w:eastAsia="Arial Unicode MS"/>
            <w:lang w:val="it-IT"/>
            <w:rPrChange w:id="1355" w:author="Eleanor" w:date="2013-11-25T22:19:00Z">
              <w:rPr>
                <w:rFonts w:eastAsia="Arial Unicode MS"/>
                <w:color w:val="943634"/>
                <w:vertAlign w:val="superscript"/>
                <w:lang w:val="it-IT"/>
              </w:rPr>
            </w:rPrChange>
          </w:rPr>
          <w:t>[</w:t>
        </w:r>
      </w:ins>
      <w:r w:rsidR="00343E52" w:rsidRPr="00F64586">
        <w:rPr>
          <w:rFonts w:eastAsia="Arial Unicode MS"/>
          <w:iCs/>
          <w:lang w:val="it-IT"/>
          <w:rPrChange w:id="1356" w:author="Eleanor" w:date="2013-11-25T22:19:00Z">
            <w:rPr>
              <w:rFonts w:eastAsia="Arial Unicode MS"/>
              <w:i/>
              <w:iCs/>
              <w:color w:val="943634"/>
              <w:vertAlign w:val="superscript"/>
              <w:lang w:val="it-IT"/>
            </w:rPr>
          </w:rPrChange>
        </w:rPr>
        <w:t>m</w:t>
      </w:r>
      <w:ins w:id="1357" w:author="Eleanor" w:date="2013-11-25T22:19:00Z">
        <w:r w:rsidR="00343E52" w:rsidRPr="00343E52">
          <w:rPr>
            <w:rFonts w:eastAsia="Arial Unicode MS"/>
            <w:iCs/>
            <w:lang w:val="it-IT"/>
            <w:rPrChange w:id="1358" w:author="Eleanor" w:date="2013-11-25T22:19:00Z">
              <w:rPr>
                <w:rFonts w:eastAsia="Arial Unicode MS"/>
                <w:i/>
                <w:iCs/>
                <w:color w:val="943634"/>
                <w:vertAlign w:val="superscript"/>
                <w:lang w:val="it-IT"/>
              </w:rPr>
            </w:rPrChange>
          </w:rPr>
          <w:t>]</w:t>
        </w:r>
      </w:ins>
      <w:r w:rsidR="00343E52" w:rsidRPr="00343E52">
        <w:rPr>
          <w:rFonts w:eastAsia="Arial Unicode MS"/>
          <w:lang w:val="it-IT"/>
          <w:rPrChange w:id="1359" w:author="Eleanor" w:date="2013-11-25T22:19:00Z">
            <w:rPr>
              <w:rFonts w:eastAsia="Arial Unicode MS"/>
              <w:color w:val="943634"/>
              <w:vertAlign w:val="superscript"/>
              <w:lang w:val="it-IT"/>
            </w:rPr>
          </w:rPrChange>
        </w:rPr>
        <w:t>a</w:t>
      </w:r>
      <w:r w:rsidRPr="00E637F1">
        <w:rPr>
          <w:rFonts w:eastAsia="Arial Unicode MS"/>
          <w:lang w:val="it-IT"/>
        </w:rPr>
        <w:t xml:space="preserve"> della s</w:t>
      </w:r>
      <w:ins w:id="1360" w:author="Eleanor" w:date="2013-11-25T22:19:00Z">
        <w:r w:rsidR="002009C7">
          <w:rPr>
            <w:rFonts w:eastAsia="Arial Unicode MS"/>
            <w:lang w:val="it-IT"/>
          </w:rPr>
          <w:t>[</w:t>
        </w:r>
      </w:ins>
      <w:r w:rsidRPr="00F64586">
        <w:rPr>
          <w:rFonts w:eastAsia="Arial Unicode MS"/>
          <w:iCs/>
          <w:lang w:val="it-IT"/>
        </w:rPr>
        <w:t>igno</w:t>
      </w:r>
      <w:ins w:id="1361" w:author="Eleanor" w:date="2013-11-25T22:19:00Z">
        <w:r w:rsidR="00343E52" w:rsidRPr="00343E52">
          <w:rPr>
            <w:rFonts w:eastAsia="Arial Unicode MS"/>
            <w:iCs/>
            <w:lang w:val="it-IT"/>
            <w:rPrChange w:id="1362" w:author="Eleanor" w:date="2013-11-25T22:19:00Z">
              <w:rPr>
                <w:rFonts w:eastAsia="Arial Unicode MS"/>
                <w:i/>
                <w:iCs/>
                <w:vertAlign w:val="superscript"/>
                <w:lang w:val="it-IT"/>
              </w:rPr>
            </w:rPrChange>
          </w:rPr>
          <w:t>]</w:t>
        </w:r>
      </w:ins>
      <w:r w:rsidRPr="00E637F1">
        <w:rPr>
          <w:rFonts w:eastAsia="Arial Unicode MS"/>
          <w:lang w:val="it-IT"/>
        </w:rPr>
        <w:t xml:space="preserve">ra </w:t>
      </w:r>
      <w:r w:rsidR="00343E52" w:rsidRPr="00343E52">
        <w:rPr>
          <w:rFonts w:eastAsia="Arial Unicode MS"/>
          <w:lang w:val="it-IT"/>
          <w:rPrChange w:id="1363" w:author="Eleanor" w:date="2013-11-25T22:19:00Z">
            <w:rPr>
              <w:rFonts w:eastAsia="Arial Unicode MS"/>
              <w:color w:val="C00000"/>
              <w:vertAlign w:val="superscript"/>
              <w:lang w:val="it-IT"/>
            </w:rPr>
          </w:rPrChange>
        </w:rPr>
        <w:t>Zanetta</w:t>
      </w:r>
      <w:r w:rsidRPr="00E637F1">
        <w:rPr>
          <w:rFonts w:eastAsia="Arial Unicode MS"/>
          <w:lang w:val="it-IT"/>
        </w:rPr>
        <w:t xml:space="preserve"> mia consorte, mà che siano cellebrate subito con candelle due p</w:t>
      </w:r>
      <w:r w:rsidR="00F64586">
        <w:rPr>
          <w:rFonts w:eastAsia="Arial Unicode MS"/>
          <w:lang w:val="it-IT"/>
        </w:rPr>
        <w:t>[</w:t>
      </w:r>
      <w:r w:rsidRPr="00F64586">
        <w:rPr>
          <w:rFonts w:eastAsia="Arial Unicode MS"/>
          <w:iCs/>
          <w:lang w:val="it-IT"/>
        </w:rPr>
        <w:t>er</w:t>
      </w:r>
      <w:r w:rsidR="00F64586" w:rsidRPr="00F64586">
        <w:rPr>
          <w:rFonts w:eastAsia="Arial Unicode MS"/>
          <w:iCs/>
          <w:lang w:val="it-IT"/>
        </w:rPr>
        <w:t>]</w:t>
      </w:r>
      <w:r w:rsidRPr="00E637F1">
        <w:rPr>
          <w:rFonts w:eastAsia="Arial Unicode MS"/>
          <w:i/>
          <w:iCs/>
          <w:lang w:val="it-IT"/>
        </w:rPr>
        <w:t xml:space="preserve"> </w:t>
      </w:r>
      <w:r w:rsidRPr="00E637F1">
        <w:rPr>
          <w:rFonts w:eastAsia="Arial Unicode MS"/>
          <w:lang w:val="it-IT"/>
        </w:rPr>
        <w:t>ogni altar qui nella mia contrada, et di più che subito dopo la prima occasion del perdon di Sisa</w:t>
      </w:r>
      <w:r w:rsidR="0011414C">
        <w:rPr>
          <w:rFonts w:eastAsia="Arial Unicode MS"/>
          <w:lang w:val="it-IT"/>
        </w:rPr>
        <w:t xml:space="preserve"> [Assisi]</w:t>
      </w:r>
      <w:r w:rsidRPr="00E637F1">
        <w:rPr>
          <w:rFonts w:eastAsia="Arial Unicode MS"/>
          <w:lang w:val="it-IT"/>
        </w:rPr>
        <w:t xml:space="preserve">, che sia mandato due persone a </w:t>
      </w:r>
      <w:r w:rsidR="00343E52" w:rsidRPr="00343E52">
        <w:rPr>
          <w:rFonts w:eastAsia="Arial Unicode MS"/>
          <w:lang w:val="it-IT"/>
          <w:rPrChange w:id="1364" w:author="Eleanor" w:date="2013-11-25T22:19:00Z">
            <w:rPr>
              <w:rFonts w:eastAsia="Arial Unicode MS"/>
              <w:color w:val="943634"/>
              <w:vertAlign w:val="superscript"/>
              <w:lang w:val="it-IT"/>
            </w:rPr>
          </w:rPrChange>
        </w:rPr>
        <w:t>tuor</w:t>
      </w:r>
      <w:r w:rsidRPr="00E637F1">
        <w:rPr>
          <w:rFonts w:eastAsia="Arial Unicode MS"/>
          <w:lang w:val="it-IT"/>
        </w:rPr>
        <w:t xml:space="preserve"> il perdon, una per l’anima mia, et l’altra p</w:t>
      </w:r>
      <w:ins w:id="1365" w:author="Eleanor" w:date="2013-12-01T16:27:00Z">
        <w:r w:rsidR="00E54E2D">
          <w:rPr>
            <w:rFonts w:eastAsia="Arial Unicode MS"/>
            <w:lang w:val="it-IT"/>
          </w:rPr>
          <w:t>[</w:t>
        </w:r>
      </w:ins>
      <w:r w:rsidRPr="00F64586">
        <w:rPr>
          <w:rFonts w:eastAsia="Arial Unicode MS"/>
          <w:iCs/>
          <w:lang w:val="it-IT"/>
        </w:rPr>
        <w:t>er</w:t>
      </w:r>
      <w:ins w:id="1366" w:author="Eleanor" w:date="2013-12-01T16:27:00Z">
        <w:r w:rsidR="00343E52" w:rsidRPr="00343E52">
          <w:rPr>
            <w:rFonts w:eastAsia="Arial Unicode MS"/>
            <w:iCs/>
            <w:lang w:val="it-IT"/>
            <w:rPrChange w:id="1367" w:author="Eleanor" w:date="2013-12-01T16:27:00Z">
              <w:rPr>
                <w:rFonts w:eastAsia="Arial Unicode MS"/>
                <w:i/>
                <w:iCs/>
                <w:vertAlign w:val="superscript"/>
                <w:lang w:val="it-IT"/>
              </w:rPr>
            </w:rPrChange>
          </w:rPr>
          <w:t>]</w:t>
        </w:r>
      </w:ins>
      <w:r w:rsidRPr="00E637F1">
        <w:rPr>
          <w:rFonts w:eastAsia="Arial Unicode MS"/>
          <w:i/>
          <w:iCs/>
          <w:lang w:val="it-IT"/>
        </w:rPr>
        <w:t xml:space="preserve"> </w:t>
      </w:r>
      <w:r w:rsidRPr="00E637F1">
        <w:rPr>
          <w:rFonts w:eastAsia="Arial Unicode MS"/>
          <w:lang w:val="it-IT"/>
        </w:rPr>
        <w:t>l’</w:t>
      </w:r>
      <w:r w:rsidR="00343E52" w:rsidRPr="00343E52">
        <w:rPr>
          <w:rFonts w:eastAsia="Arial Unicode MS"/>
          <w:lang w:val="it-IT"/>
          <w:rPrChange w:id="1368" w:author="Eleanor" w:date="2013-11-25T22:20:00Z">
            <w:rPr>
              <w:rFonts w:eastAsia="Arial Unicode MS"/>
              <w:color w:val="943634"/>
              <w:vertAlign w:val="superscript"/>
              <w:lang w:val="it-IT"/>
            </w:rPr>
          </w:rPrChange>
        </w:rPr>
        <w:t>a</w:t>
      </w:r>
      <w:ins w:id="1369" w:author="Eleanor" w:date="2013-11-25T22:19:00Z">
        <w:r w:rsidR="00343E52" w:rsidRPr="00343E52">
          <w:rPr>
            <w:rFonts w:eastAsia="Arial Unicode MS"/>
            <w:lang w:val="it-IT"/>
            <w:rPrChange w:id="1370" w:author="Eleanor" w:date="2013-11-25T22:20:00Z">
              <w:rPr>
                <w:rFonts w:eastAsia="Arial Unicode MS"/>
                <w:color w:val="943634"/>
                <w:vertAlign w:val="superscript"/>
                <w:lang w:val="it-IT"/>
              </w:rPr>
            </w:rPrChange>
          </w:rPr>
          <w:t>[</w:t>
        </w:r>
      </w:ins>
      <w:r w:rsidR="00343E52" w:rsidRPr="00F64586">
        <w:rPr>
          <w:rFonts w:eastAsia="Arial Unicode MS"/>
          <w:iCs/>
          <w:lang w:val="it-IT"/>
          <w:rPrChange w:id="1371" w:author="Eleanor" w:date="2013-11-25T22:20:00Z">
            <w:rPr>
              <w:rFonts w:eastAsia="Arial Unicode MS"/>
              <w:i/>
              <w:iCs/>
              <w:color w:val="943634"/>
              <w:vertAlign w:val="superscript"/>
              <w:lang w:val="it-IT"/>
            </w:rPr>
          </w:rPrChange>
        </w:rPr>
        <w:t>n</w:t>
      </w:r>
      <w:ins w:id="1372" w:author="Eleanor" w:date="2013-11-25T22:19:00Z">
        <w:r w:rsidR="00343E52" w:rsidRPr="00343E52">
          <w:rPr>
            <w:rFonts w:eastAsia="Arial Unicode MS"/>
            <w:iCs/>
            <w:lang w:val="it-IT"/>
            <w:rPrChange w:id="1373" w:author="Eleanor" w:date="2013-11-25T22:20:00Z">
              <w:rPr>
                <w:rFonts w:eastAsia="Arial Unicode MS"/>
                <w:i/>
                <w:iCs/>
                <w:color w:val="943634"/>
                <w:vertAlign w:val="superscript"/>
                <w:lang w:val="it-IT"/>
              </w:rPr>
            </w:rPrChange>
          </w:rPr>
          <w:t>]</w:t>
        </w:r>
      </w:ins>
      <w:r w:rsidR="00343E52" w:rsidRPr="00343E52">
        <w:rPr>
          <w:rFonts w:eastAsia="Arial Unicode MS"/>
          <w:lang w:val="it-IT"/>
          <w:rPrChange w:id="1374" w:author="Eleanor" w:date="2013-11-25T22:20:00Z">
            <w:rPr>
              <w:rFonts w:eastAsia="Arial Unicode MS"/>
              <w:color w:val="943634"/>
              <w:vertAlign w:val="superscript"/>
              <w:lang w:val="it-IT"/>
            </w:rPr>
          </w:rPrChange>
        </w:rPr>
        <w:t>i</w:t>
      </w:r>
      <w:ins w:id="1375" w:author="Eleanor" w:date="2013-11-25T22:20:00Z">
        <w:r w:rsidR="00343E52" w:rsidRPr="00343E52">
          <w:rPr>
            <w:rFonts w:eastAsia="Arial Unicode MS"/>
            <w:lang w:val="it-IT"/>
            <w:rPrChange w:id="1376" w:author="Eleanor" w:date="2013-11-25T22:20:00Z">
              <w:rPr>
                <w:rFonts w:eastAsia="Arial Unicode MS"/>
                <w:color w:val="943634"/>
                <w:vertAlign w:val="superscript"/>
                <w:lang w:val="it-IT"/>
              </w:rPr>
            </w:rPrChange>
          </w:rPr>
          <w:t>[</w:t>
        </w:r>
      </w:ins>
      <w:r w:rsidR="00343E52" w:rsidRPr="00F64586">
        <w:rPr>
          <w:rFonts w:eastAsia="Arial Unicode MS"/>
          <w:iCs/>
          <w:lang w:val="it-IT"/>
          <w:rPrChange w:id="1377" w:author="Eleanor" w:date="2013-11-25T22:20:00Z">
            <w:rPr>
              <w:rFonts w:eastAsia="Arial Unicode MS"/>
              <w:i/>
              <w:iCs/>
              <w:color w:val="943634"/>
              <w:vertAlign w:val="superscript"/>
              <w:lang w:val="it-IT"/>
            </w:rPr>
          </w:rPrChange>
        </w:rPr>
        <w:t>m</w:t>
      </w:r>
      <w:ins w:id="1378" w:author="Eleanor" w:date="2013-11-25T22:20:00Z">
        <w:r w:rsidR="00343E52" w:rsidRPr="00343E52">
          <w:rPr>
            <w:rFonts w:eastAsia="Arial Unicode MS"/>
            <w:iCs/>
            <w:lang w:val="it-IT"/>
            <w:rPrChange w:id="1379" w:author="Eleanor" w:date="2013-11-25T22:20:00Z">
              <w:rPr>
                <w:rFonts w:eastAsia="Arial Unicode MS"/>
                <w:i/>
                <w:iCs/>
                <w:color w:val="943634"/>
                <w:vertAlign w:val="superscript"/>
                <w:lang w:val="it-IT"/>
              </w:rPr>
            </w:rPrChange>
          </w:rPr>
          <w:t>]</w:t>
        </w:r>
      </w:ins>
      <w:r w:rsidR="00343E52" w:rsidRPr="00343E52">
        <w:rPr>
          <w:rFonts w:eastAsia="Arial Unicode MS"/>
          <w:lang w:val="it-IT"/>
          <w:rPrChange w:id="1380" w:author="Eleanor" w:date="2013-11-25T22:20:00Z">
            <w:rPr>
              <w:rFonts w:eastAsia="Arial Unicode MS"/>
              <w:color w:val="943634"/>
              <w:vertAlign w:val="superscript"/>
              <w:lang w:val="it-IT"/>
            </w:rPr>
          </w:rPrChange>
        </w:rPr>
        <w:t>a</w:t>
      </w:r>
      <w:r w:rsidRPr="00E637F1">
        <w:rPr>
          <w:rFonts w:eastAsia="Arial Unicode MS"/>
          <w:lang w:val="it-IT"/>
        </w:rPr>
        <w:t xml:space="preserve"> della d</w:t>
      </w:r>
      <w:r w:rsidR="00F64586">
        <w:rPr>
          <w:rFonts w:eastAsia="Arial Unicode MS"/>
          <w:lang w:val="it-IT"/>
        </w:rPr>
        <w:t>[</w:t>
      </w:r>
      <w:r w:rsidRPr="00F64586">
        <w:rPr>
          <w:rFonts w:eastAsia="Arial Unicode MS"/>
          <w:iCs/>
          <w:lang w:val="it-IT"/>
        </w:rPr>
        <w:t>ett</w:t>
      </w:r>
      <w:r w:rsidR="00F64586">
        <w:rPr>
          <w:rFonts w:eastAsia="Arial Unicode MS"/>
          <w:lang w:val="it-IT"/>
        </w:rPr>
        <w:t>]</w:t>
      </w:r>
      <w:r w:rsidRPr="00E637F1">
        <w:rPr>
          <w:rFonts w:eastAsia="Arial Unicode MS"/>
          <w:lang w:val="it-IT"/>
        </w:rPr>
        <w:t>a mia consorte, et voglio ch</w:t>
      </w:r>
      <w:r w:rsidRPr="00E637F1">
        <w:rPr>
          <w:rFonts w:eastAsia="Arial Unicode MS"/>
          <w:i/>
          <w:iCs/>
          <w:lang w:val="it-IT"/>
        </w:rPr>
        <w:t>e</w:t>
      </w:r>
      <w:r w:rsidRPr="00E637F1">
        <w:rPr>
          <w:rFonts w:eastAsia="Arial Unicode MS"/>
          <w:lang w:val="it-IT"/>
        </w:rPr>
        <w:t xml:space="preserve"> siano datti d</w:t>
      </w:r>
      <w:ins w:id="1381" w:author="Eleanor" w:date="2013-11-25T22:20:00Z">
        <w:r w:rsidR="00AF680B">
          <w:rPr>
            <w:rFonts w:eastAsia="Arial Unicode MS"/>
            <w:lang w:val="it-IT"/>
          </w:rPr>
          <w:t>[</w:t>
        </w:r>
      </w:ins>
      <w:r w:rsidRPr="00F64586">
        <w:rPr>
          <w:rFonts w:eastAsia="Arial Unicode MS"/>
          <w:iCs/>
          <w:lang w:val="it-IT"/>
        </w:rPr>
        <w:t>uc</w:t>
      </w:r>
      <w:ins w:id="1382" w:author="Eleanor" w:date="2013-11-25T22:20:00Z">
        <w:r w:rsidR="00343E52" w:rsidRPr="00343E52">
          <w:rPr>
            <w:rFonts w:eastAsia="Arial Unicode MS"/>
            <w:iCs/>
            <w:lang w:val="it-IT"/>
            <w:rPrChange w:id="1383" w:author="Eleanor" w:date="2013-11-25T22:21:00Z">
              <w:rPr>
                <w:rFonts w:eastAsia="Arial Unicode MS"/>
                <w:i/>
                <w:iCs/>
                <w:vertAlign w:val="superscript"/>
                <w:lang w:val="it-IT"/>
              </w:rPr>
            </w:rPrChange>
          </w:rPr>
          <w:t>]</w:t>
        </w:r>
      </w:ins>
      <w:r w:rsidRPr="00E637F1">
        <w:rPr>
          <w:rFonts w:eastAsia="Arial Unicode MS"/>
          <w:i/>
          <w:iCs/>
          <w:lang w:val="it-IT"/>
        </w:rPr>
        <w:t>a</w:t>
      </w:r>
      <w:r w:rsidRPr="00E637F1">
        <w:rPr>
          <w:rFonts w:eastAsia="Arial Unicode MS"/>
          <w:lang w:val="it-IT"/>
        </w:rPr>
        <w:t>ti dieci p</w:t>
      </w:r>
      <w:ins w:id="1384" w:author="Eleanor" w:date="2013-11-25T22:21:00Z">
        <w:r w:rsidR="00AF680B">
          <w:rPr>
            <w:rFonts w:eastAsia="Arial Unicode MS"/>
            <w:lang w:val="it-IT"/>
          </w:rPr>
          <w:t>[</w:t>
        </w:r>
      </w:ins>
      <w:r w:rsidRPr="00F64586">
        <w:rPr>
          <w:rFonts w:eastAsia="Arial Unicode MS"/>
          <w:iCs/>
          <w:lang w:val="it-IT"/>
        </w:rPr>
        <w:t>er</w:t>
      </w:r>
      <w:ins w:id="1385" w:author="Eleanor" w:date="2013-11-25T22:21:00Z">
        <w:r w:rsidR="00343E52" w:rsidRPr="00343E52">
          <w:rPr>
            <w:rFonts w:eastAsia="Arial Unicode MS"/>
            <w:iCs/>
            <w:lang w:val="it-IT"/>
            <w:rPrChange w:id="1386" w:author="Eleanor" w:date="2013-11-25T22:21:00Z">
              <w:rPr>
                <w:rFonts w:eastAsia="Arial Unicode MS"/>
                <w:i/>
                <w:iCs/>
                <w:vertAlign w:val="superscript"/>
                <w:lang w:val="it-IT"/>
              </w:rPr>
            </w:rPrChange>
          </w:rPr>
          <w:t>]</w:t>
        </w:r>
      </w:ins>
      <w:r w:rsidRPr="00E637F1">
        <w:rPr>
          <w:rFonts w:eastAsia="Arial Unicode MS"/>
          <w:lang w:val="it-IT"/>
        </w:rPr>
        <w:t xml:space="preserve"> cadauno di quelli, ch</w:t>
      </w:r>
      <w:r w:rsidRPr="00E637F1">
        <w:rPr>
          <w:rFonts w:eastAsia="Arial Unicode MS"/>
          <w:i/>
          <w:iCs/>
          <w:lang w:val="it-IT"/>
        </w:rPr>
        <w:t xml:space="preserve">e </w:t>
      </w:r>
      <w:r w:rsidRPr="00E637F1">
        <w:rPr>
          <w:rFonts w:eastAsia="Arial Unicode MS"/>
          <w:lang w:val="it-IT"/>
        </w:rPr>
        <w:t xml:space="preserve">anderà; ma sopra il </w:t>
      </w:r>
      <w:r w:rsidR="00343E52" w:rsidRPr="00343E52">
        <w:rPr>
          <w:rFonts w:eastAsia="Arial Unicode MS"/>
          <w:lang w:val="it-IT"/>
          <w:rPrChange w:id="1387" w:author="Eleanor" w:date="2013-11-25T22:20:00Z">
            <w:rPr>
              <w:rFonts w:eastAsia="Arial Unicode MS"/>
              <w:color w:val="943634"/>
              <w:vertAlign w:val="superscript"/>
              <w:lang w:val="it-IT"/>
            </w:rPr>
          </w:rPrChange>
        </w:rPr>
        <w:t>resto</w:t>
      </w:r>
      <w:r w:rsidRPr="00E637F1">
        <w:rPr>
          <w:rFonts w:eastAsia="Arial Unicode MS"/>
          <w:lang w:val="it-IT"/>
        </w:rPr>
        <w:t xml:space="preserve"> voglio ch</w:t>
      </w:r>
      <w:r w:rsidRPr="00E637F1">
        <w:rPr>
          <w:rFonts w:eastAsia="Arial Unicode MS"/>
          <w:i/>
          <w:iCs/>
          <w:lang w:val="it-IT"/>
        </w:rPr>
        <w:t xml:space="preserve">e </w:t>
      </w:r>
      <w:r w:rsidR="006C2658">
        <w:rPr>
          <w:rFonts w:eastAsia="Arial Unicode MS"/>
          <w:lang w:val="it-IT"/>
        </w:rPr>
        <w:t>siano persone da ben</w:t>
      </w:r>
      <w:r w:rsidRPr="00E637F1">
        <w:rPr>
          <w:rFonts w:eastAsia="Arial Unicode MS"/>
          <w:lang w:val="it-IT"/>
        </w:rPr>
        <w:t xml:space="preserve"> </w:t>
      </w:r>
      <w:r w:rsidRPr="00561FAC">
        <w:rPr>
          <w:rFonts w:eastAsia="Arial Unicode MS"/>
          <w:lang w:val="it-IT"/>
        </w:rPr>
        <w:t>[</w:t>
      </w:r>
      <w:r w:rsidR="00343E52" w:rsidRPr="00561FAC">
        <w:rPr>
          <w:rFonts w:eastAsia="Arial Unicode MS"/>
          <w:lang w:val="it-IT"/>
          <w:rPrChange w:id="1388" w:author="Eleanor" w:date="2013-12-01T16:27:00Z">
            <w:rPr>
              <w:rFonts w:eastAsia="Arial Unicode MS"/>
              <w:vertAlign w:val="superscript"/>
              <w:lang w:val="it-IT"/>
            </w:rPr>
          </w:rPrChange>
        </w:rPr>
        <w:t>carattere</w:t>
      </w:r>
      <w:r w:rsidRPr="00561FAC">
        <w:rPr>
          <w:rFonts w:eastAsia="Arial Unicode MS"/>
          <w:lang w:val="it-IT"/>
        </w:rPr>
        <w:t>]</w:t>
      </w:r>
      <w:r w:rsidR="006C2658">
        <w:rPr>
          <w:rFonts w:eastAsia="Arial Unicode MS"/>
          <w:lang w:val="it-IT"/>
        </w:rPr>
        <w:t xml:space="preserve"> –</w:t>
      </w:r>
    </w:p>
    <w:p w:rsidR="00181152" w:rsidRPr="00F64586" w:rsidRDefault="00E637F1" w:rsidP="00347413">
      <w:pPr>
        <w:spacing w:line="300" w:lineRule="auto"/>
        <w:ind w:left="1080" w:hanging="360"/>
        <w:rPr>
          <w:rFonts w:eastAsia="Arial Unicode MS"/>
          <w:lang w:val="it-IT"/>
        </w:rPr>
      </w:pPr>
      <w:r w:rsidRPr="00E637F1">
        <w:rPr>
          <w:rFonts w:eastAsia="Arial Unicode MS"/>
          <w:lang w:val="it-IT"/>
        </w:rPr>
        <w:t>Di più mi ritrovo haver d</w:t>
      </w:r>
      <w:ins w:id="1389" w:author="Eleanor" w:date="2013-11-25T22:20:00Z">
        <w:r w:rsidR="00AF680B">
          <w:rPr>
            <w:rFonts w:eastAsia="Arial Unicode MS"/>
            <w:lang w:val="it-IT"/>
          </w:rPr>
          <w:t>[</w:t>
        </w:r>
      </w:ins>
      <w:r w:rsidRPr="00F64586">
        <w:rPr>
          <w:rFonts w:eastAsia="Arial Unicode MS"/>
          <w:iCs/>
          <w:lang w:val="it-IT"/>
        </w:rPr>
        <w:t>uca</w:t>
      </w:r>
      <w:ins w:id="1390" w:author="Eleanor" w:date="2013-11-25T22:20:00Z">
        <w:r w:rsidR="00343E52" w:rsidRPr="00343E52">
          <w:rPr>
            <w:rFonts w:eastAsia="Arial Unicode MS"/>
            <w:iCs/>
            <w:lang w:val="it-IT"/>
            <w:rPrChange w:id="1391" w:author="Eleanor" w:date="2013-11-25T22:20:00Z">
              <w:rPr>
                <w:rFonts w:eastAsia="Arial Unicode MS"/>
                <w:i/>
                <w:iCs/>
                <w:vertAlign w:val="superscript"/>
                <w:lang w:val="it-IT"/>
              </w:rPr>
            </w:rPrChange>
          </w:rPr>
          <w:t>]</w:t>
        </w:r>
      </w:ins>
      <w:r w:rsidRPr="00E637F1">
        <w:rPr>
          <w:rFonts w:eastAsia="Arial Unicode MS"/>
          <w:lang w:val="it-IT"/>
        </w:rPr>
        <w:t>ti tresento investiti al Sal alle sie [</w:t>
      </w:r>
      <w:r w:rsidR="00F64586">
        <w:rPr>
          <w:rFonts w:eastAsia="Arial Unicode MS"/>
          <w:lang w:val="it-IT"/>
        </w:rPr>
        <w:t>?</w:t>
      </w:r>
      <w:r w:rsidRPr="00E637F1">
        <w:rPr>
          <w:rFonts w:eastAsia="Arial Unicode MS"/>
          <w:lang w:val="it-IT"/>
        </w:rPr>
        <w:t>sei] p</w:t>
      </w:r>
      <w:ins w:id="1392" w:author="Eleanor" w:date="2013-11-25T22:21:00Z">
        <w:r w:rsidR="00AF680B">
          <w:rPr>
            <w:rFonts w:eastAsia="Arial Unicode MS"/>
            <w:lang w:val="it-IT"/>
          </w:rPr>
          <w:t>[</w:t>
        </w:r>
      </w:ins>
      <w:r w:rsidRPr="00F64586">
        <w:rPr>
          <w:rFonts w:eastAsia="Arial Unicode MS"/>
          <w:iCs/>
          <w:lang w:val="it-IT"/>
        </w:rPr>
        <w:t>er</w:t>
      </w:r>
      <w:ins w:id="1393" w:author="Eleanor" w:date="2013-11-25T22:21:00Z">
        <w:r w:rsidR="00343E52" w:rsidRPr="00343E52">
          <w:rPr>
            <w:rFonts w:eastAsia="Arial Unicode MS"/>
            <w:iCs/>
            <w:lang w:val="it-IT"/>
            <w:rPrChange w:id="1394" w:author="Eleanor" w:date="2013-11-25T22:21:00Z">
              <w:rPr>
                <w:rFonts w:eastAsia="Arial Unicode MS"/>
                <w:i/>
                <w:iCs/>
                <w:vertAlign w:val="superscript"/>
                <w:lang w:val="it-IT"/>
              </w:rPr>
            </w:rPrChange>
          </w:rPr>
          <w:t>]</w:t>
        </w:r>
      </w:ins>
      <w:r w:rsidRPr="00E637F1">
        <w:rPr>
          <w:rFonts w:eastAsia="Arial Unicode MS"/>
          <w:i/>
          <w:iCs/>
          <w:lang w:val="it-IT"/>
        </w:rPr>
        <w:t xml:space="preserve"> </w:t>
      </w:r>
      <w:r w:rsidRPr="00E637F1">
        <w:rPr>
          <w:rFonts w:eastAsia="Arial Unicode MS"/>
          <w:lang w:val="it-IT"/>
        </w:rPr>
        <w:t>cento, li qualli intendo ch</w:t>
      </w:r>
      <w:r w:rsidRPr="00E637F1">
        <w:rPr>
          <w:rFonts w:eastAsia="Arial Unicode MS"/>
          <w:i/>
          <w:iCs/>
          <w:lang w:val="it-IT"/>
        </w:rPr>
        <w:t xml:space="preserve">e </w:t>
      </w:r>
      <w:r w:rsidRPr="00E637F1">
        <w:rPr>
          <w:rFonts w:eastAsia="Arial Unicode MS"/>
          <w:lang w:val="it-IT"/>
        </w:rPr>
        <w:t>esser debbano p</w:t>
      </w:r>
      <w:ins w:id="1395" w:author="Eleanor" w:date="2013-11-25T22:21:00Z">
        <w:r w:rsidR="00AF680B">
          <w:rPr>
            <w:rFonts w:eastAsia="Arial Unicode MS"/>
            <w:lang w:val="it-IT"/>
          </w:rPr>
          <w:t>[</w:t>
        </w:r>
      </w:ins>
      <w:r w:rsidRPr="00F64586">
        <w:rPr>
          <w:rFonts w:eastAsia="Arial Unicode MS"/>
          <w:iCs/>
          <w:lang w:val="it-IT"/>
        </w:rPr>
        <w:t>er</w:t>
      </w:r>
      <w:ins w:id="1396" w:author="Eleanor" w:date="2013-11-25T22:21:00Z">
        <w:r w:rsidR="00343E52" w:rsidRPr="00343E52">
          <w:rPr>
            <w:rFonts w:eastAsia="Arial Unicode MS"/>
            <w:iCs/>
            <w:lang w:val="it-IT"/>
            <w:rPrChange w:id="1397" w:author="Eleanor" w:date="2013-11-25T22:21:00Z">
              <w:rPr>
                <w:rFonts w:eastAsia="Arial Unicode MS"/>
                <w:i/>
                <w:iCs/>
                <w:vertAlign w:val="superscript"/>
                <w:lang w:val="it-IT"/>
              </w:rPr>
            </w:rPrChange>
          </w:rPr>
          <w:t>]</w:t>
        </w:r>
      </w:ins>
      <w:r w:rsidRPr="00E637F1">
        <w:rPr>
          <w:rFonts w:eastAsia="Arial Unicode MS"/>
          <w:i/>
          <w:iCs/>
          <w:lang w:val="it-IT"/>
        </w:rPr>
        <w:t xml:space="preserve"> </w:t>
      </w:r>
      <w:r w:rsidRPr="00E637F1">
        <w:rPr>
          <w:rFonts w:eastAsia="Arial Unicode MS"/>
          <w:lang w:val="it-IT"/>
        </w:rPr>
        <w:t xml:space="preserve">il maritar, ò monacar di mia </w:t>
      </w:r>
      <w:r w:rsidR="00343E52" w:rsidRPr="00343E52">
        <w:rPr>
          <w:rFonts w:eastAsia="Arial Unicode MS"/>
          <w:lang w:val="it-IT"/>
          <w:rPrChange w:id="1398" w:author="Eleanor" w:date="2014-03-25T14:26:00Z">
            <w:rPr>
              <w:rFonts w:eastAsia="Arial Unicode MS"/>
              <w:b/>
              <w:vertAlign w:val="superscript"/>
              <w:lang w:val="it-IT"/>
            </w:rPr>
          </w:rPrChange>
        </w:rPr>
        <w:t>figliola Maria</w:t>
      </w:r>
      <w:r w:rsidRPr="00E637F1">
        <w:rPr>
          <w:rFonts w:eastAsia="Arial Unicode MS"/>
          <w:lang w:val="it-IT"/>
        </w:rPr>
        <w:t>, la qual debba star (ch</w:t>
      </w:r>
      <w:r w:rsidRPr="00E637F1">
        <w:rPr>
          <w:rFonts w:eastAsia="Arial Unicode MS"/>
          <w:i/>
          <w:iCs/>
          <w:lang w:val="it-IT"/>
        </w:rPr>
        <w:t>e</w:t>
      </w:r>
      <w:r w:rsidRPr="00E637F1">
        <w:rPr>
          <w:rFonts w:eastAsia="Arial Unicode MS"/>
          <w:lang w:val="it-IT"/>
        </w:rPr>
        <w:t xml:space="preserve"> cossì voglio, et ordino) con la s</w:t>
      </w:r>
      <w:ins w:id="1399" w:author="Eleanor" w:date="2013-11-25T22:21:00Z">
        <w:r w:rsidR="00AF680B">
          <w:rPr>
            <w:rFonts w:eastAsia="Arial Unicode MS"/>
            <w:lang w:val="it-IT"/>
          </w:rPr>
          <w:t>[</w:t>
        </w:r>
      </w:ins>
      <w:r w:rsidRPr="00F64586">
        <w:rPr>
          <w:rFonts w:eastAsia="Arial Unicode MS"/>
          <w:iCs/>
          <w:lang w:val="it-IT"/>
        </w:rPr>
        <w:t>igno</w:t>
      </w:r>
      <w:ins w:id="1400" w:author="Eleanor" w:date="2013-11-25T22:21:00Z">
        <w:r w:rsidR="00343E52" w:rsidRPr="00343E52">
          <w:rPr>
            <w:rFonts w:eastAsia="Arial Unicode MS"/>
            <w:iCs/>
            <w:lang w:val="it-IT"/>
            <w:rPrChange w:id="1401" w:author="Eleanor" w:date="2013-11-25T22:21:00Z">
              <w:rPr>
                <w:rFonts w:eastAsia="Arial Unicode MS"/>
                <w:i/>
                <w:iCs/>
                <w:vertAlign w:val="superscript"/>
                <w:lang w:val="it-IT"/>
              </w:rPr>
            </w:rPrChange>
          </w:rPr>
          <w:t>]</w:t>
        </w:r>
      </w:ins>
      <w:r w:rsidRPr="00E637F1">
        <w:rPr>
          <w:rFonts w:eastAsia="Arial Unicode MS"/>
          <w:lang w:val="it-IT"/>
        </w:rPr>
        <w:t>ra Zanetta [</w:t>
      </w:r>
      <w:r w:rsidR="00343E52" w:rsidRPr="00343E52">
        <w:rPr>
          <w:rFonts w:eastAsia="Arial Unicode MS"/>
          <w:lang w:val="it-IT"/>
          <w:rPrChange w:id="1402" w:author="Eleanor" w:date="2014-03-25T14:27:00Z">
            <w:rPr>
              <w:rFonts w:eastAsia="Arial Unicode MS"/>
              <w:vertAlign w:val="superscript"/>
              <w:lang w:val="it-IT"/>
            </w:rPr>
          </w:rPrChange>
        </w:rPr>
        <w:t>f. 1v</w:t>
      </w:r>
      <w:r w:rsidRPr="00E637F1">
        <w:rPr>
          <w:rFonts w:eastAsia="Arial Unicode MS"/>
          <w:lang w:val="it-IT"/>
        </w:rPr>
        <w:t>] mia consorte, et sua m</w:t>
      </w:r>
      <w:r w:rsidR="00F64586">
        <w:rPr>
          <w:rFonts w:eastAsia="Arial Unicode MS"/>
          <w:lang w:val="it-IT"/>
        </w:rPr>
        <w:t>[</w:t>
      </w:r>
      <w:r w:rsidRPr="00F64586">
        <w:rPr>
          <w:rFonts w:eastAsia="Arial Unicode MS"/>
          <w:iCs/>
          <w:lang w:val="it-IT"/>
        </w:rPr>
        <w:t>ad</w:t>
      </w:r>
      <w:r w:rsidR="00F64586">
        <w:rPr>
          <w:rFonts w:eastAsia="Arial Unicode MS"/>
          <w:lang w:val="it-IT"/>
        </w:rPr>
        <w:t>]</w:t>
      </w:r>
      <w:r w:rsidRPr="00E637F1">
        <w:rPr>
          <w:rFonts w:eastAsia="Arial Unicode MS"/>
          <w:lang w:val="it-IT"/>
        </w:rPr>
        <w:t>re, la qual sua m</w:t>
      </w:r>
      <w:ins w:id="1403" w:author="Eleanor" w:date="2013-11-25T22:22:00Z">
        <w:r w:rsidR="00AF680B">
          <w:rPr>
            <w:rFonts w:eastAsia="Arial Unicode MS"/>
            <w:lang w:val="it-IT"/>
          </w:rPr>
          <w:t>[</w:t>
        </w:r>
      </w:ins>
      <w:r w:rsidRPr="00F64586">
        <w:rPr>
          <w:rFonts w:eastAsia="Arial Unicode MS"/>
          <w:iCs/>
          <w:lang w:val="it-IT"/>
        </w:rPr>
        <w:t>ad</w:t>
      </w:r>
      <w:ins w:id="1404" w:author="Eleanor" w:date="2013-11-25T22:22:00Z">
        <w:r w:rsidR="00343E52" w:rsidRPr="00343E52">
          <w:rPr>
            <w:rFonts w:eastAsia="Arial Unicode MS"/>
            <w:iCs/>
            <w:lang w:val="it-IT"/>
            <w:rPrChange w:id="1405" w:author="Eleanor" w:date="2013-11-25T22:22:00Z">
              <w:rPr>
                <w:rFonts w:eastAsia="Arial Unicode MS"/>
                <w:i/>
                <w:iCs/>
                <w:vertAlign w:val="superscript"/>
                <w:lang w:val="it-IT"/>
              </w:rPr>
            </w:rPrChange>
          </w:rPr>
          <w:t>]</w:t>
        </w:r>
      </w:ins>
      <w:r w:rsidRPr="00E637F1">
        <w:rPr>
          <w:rFonts w:eastAsia="Arial Unicode MS"/>
          <w:lang w:val="it-IT"/>
        </w:rPr>
        <w:t xml:space="preserve">re possa lei </w:t>
      </w:r>
      <w:r w:rsidR="00343E52" w:rsidRPr="00343E52">
        <w:rPr>
          <w:rFonts w:eastAsia="Arial Unicode MS"/>
          <w:lang w:val="it-IT"/>
          <w:rPrChange w:id="1406" w:author="Eleanor" w:date="2013-11-25T22:21:00Z">
            <w:rPr>
              <w:rFonts w:eastAsia="Arial Unicode MS"/>
              <w:color w:val="943634"/>
              <w:vertAlign w:val="superscript"/>
              <w:lang w:val="it-IT"/>
            </w:rPr>
          </w:rPrChange>
        </w:rPr>
        <w:t>sc</w:t>
      </w:r>
      <w:r w:rsidRPr="00E637F1">
        <w:rPr>
          <w:rFonts w:eastAsia="Arial Unicode MS"/>
          <w:lang w:val="it-IT"/>
        </w:rPr>
        <w:t>oder li prò delli detti d</w:t>
      </w:r>
      <w:ins w:id="1407" w:author="Eleanor" w:date="2013-11-25T22:22:00Z">
        <w:r w:rsidR="00AF680B">
          <w:rPr>
            <w:rFonts w:eastAsia="Arial Unicode MS"/>
            <w:lang w:val="it-IT"/>
          </w:rPr>
          <w:t>[</w:t>
        </w:r>
      </w:ins>
      <w:r w:rsidRPr="00F64586">
        <w:rPr>
          <w:rFonts w:eastAsia="Arial Unicode MS"/>
          <w:lang w:val="it-IT"/>
        </w:rPr>
        <w:t>uca</w:t>
      </w:r>
      <w:ins w:id="1408" w:author="Eleanor" w:date="2013-11-25T22:22:00Z">
        <w:r w:rsidR="00343E52" w:rsidRPr="00343E52">
          <w:rPr>
            <w:rFonts w:eastAsia="Arial Unicode MS"/>
            <w:lang w:val="it-IT"/>
            <w:rPrChange w:id="1409" w:author="Eleanor" w:date="2013-11-25T22:22:00Z">
              <w:rPr>
                <w:rFonts w:eastAsia="Arial Unicode MS"/>
                <w:i/>
                <w:vertAlign w:val="superscript"/>
                <w:lang w:val="it-IT"/>
              </w:rPr>
            </w:rPrChange>
          </w:rPr>
          <w:t>]</w:t>
        </w:r>
      </w:ins>
      <w:r w:rsidRPr="00E637F1">
        <w:rPr>
          <w:rFonts w:eastAsia="Arial Unicode MS"/>
          <w:lang w:val="it-IT"/>
        </w:rPr>
        <w:t>ti 300 p</w:t>
      </w:r>
      <w:r w:rsidRPr="00E637F1">
        <w:rPr>
          <w:rFonts w:eastAsia="Arial Unicode MS"/>
          <w:i/>
          <w:iCs/>
          <w:lang w:val="it-IT"/>
        </w:rPr>
        <w:t xml:space="preserve">er </w:t>
      </w:r>
      <w:r w:rsidRPr="00E637F1">
        <w:rPr>
          <w:rFonts w:eastAsia="Arial Unicode MS"/>
          <w:lang w:val="it-IT"/>
        </w:rPr>
        <w:t>allimentar la detta Maria; et datto il caso ch</w:t>
      </w:r>
      <w:r w:rsidRPr="00E637F1">
        <w:rPr>
          <w:rFonts w:eastAsia="Arial Unicode MS"/>
          <w:i/>
          <w:iCs/>
          <w:lang w:val="it-IT"/>
        </w:rPr>
        <w:t xml:space="preserve">e </w:t>
      </w:r>
      <w:r w:rsidRPr="00E637F1">
        <w:rPr>
          <w:rFonts w:eastAsia="Arial Unicode MS"/>
          <w:lang w:val="it-IT"/>
        </w:rPr>
        <w:t>la d</w:t>
      </w:r>
      <w:ins w:id="1410" w:author="Eleanor" w:date="2013-11-25T22:22:00Z">
        <w:r w:rsidR="00AF680B">
          <w:rPr>
            <w:rFonts w:eastAsia="Arial Unicode MS"/>
            <w:lang w:val="it-IT"/>
          </w:rPr>
          <w:t>[</w:t>
        </w:r>
      </w:ins>
      <w:r w:rsidRPr="00F64586">
        <w:rPr>
          <w:rFonts w:eastAsia="Arial Unicode MS"/>
          <w:iCs/>
          <w:lang w:val="it-IT"/>
        </w:rPr>
        <w:t>ett</w:t>
      </w:r>
      <w:ins w:id="1411" w:author="Eleanor" w:date="2013-11-25T22:22:00Z">
        <w:r w:rsidR="00343E52" w:rsidRPr="00343E52">
          <w:rPr>
            <w:rFonts w:eastAsia="Arial Unicode MS"/>
            <w:iCs/>
            <w:lang w:val="it-IT"/>
            <w:rPrChange w:id="1412" w:author="Eleanor" w:date="2013-11-25T22:22:00Z">
              <w:rPr>
                <w:rFonts w:eastAsia="Arial Unicode MS"/>
                <w:i/>
                <w:iCs/>
                <w:vertAlign w:val="superscript"/>
                <w:lang w:val="it-IT"/>
              </w:rPr>
            </w:rPrChange>
          </w:rPr>
          <w:t>]</w:t>
        </w:r>
      </w:ins>
      <w:r w:rsidRPr="00E637F1">
        <w:rPr>
          <w:rFonts w:eastAsia="Arial Unicode MS"/>
          <w:lang w:val="it-IT"/>
        </w:rPr>
        <w:t>a Maria morisse, non si ch</w:t>
      </w:r>
      <w:r w:rsidRPr="00E637F1">
        <w:rPr>
          <w:rFonts w:eastAsia="Arial Unicode MS"/>
          <w:i/>
          <w:iCs/>
          <w:lang w:val="it-IT"/>
        </w:rPr>
        <w:t>e</w:t>
      </w:r>
      <w:r w:rsidRPr="00E637F1">
        <w:rPr>
          <w:rFonts w:eastAsia="Arial Unicode MS"/>
          <w:lang w:val="it-IT"/>
        </w:rPr>
        <w:t xml:space="preserve"> fosse maritata ò monacata; mà ch</w:t>
      </w:r>
      <w:r w:rsidRPr="00E637F1">
        <w:rPr>
          <w:rFonts w:eastAsia="Arial Unicode MS"/>
          <w:i/>
          <w:iCs/>
          <w:lang w:val="it-IT"/>
        </w:rPr>
        <w:t>e</w:t>
      </w:r>
      <w:r w:rsidRPr="00E637F1">
        <w:rPr>
          <w:rFonts w:eastAsia="Arial Unicode MS"/>
          <w:lang w:val="it-IT"/>
        </w:rPr>
        <w:t xml:space="preserve"> fosse però in ettà ottima, voglio ch</w:t>
      </w:r>
      <w:r w:rsidRPr="00E637F1">
        <w:rPr>
          <w:rFonts w:eastAsia="Arial Unicode MS"/>
          <w:i/>
          <w:iCs/>
          <w:lang w:val="it-IT"/>
        </w:rPr>
        <w:t>e</w:t>
      </w:r>
      <w:r w:rsidRPr="00E637F1">
        <w:rPr>
          <w:rFonts w:eastAsia="Arial Unicode MS"/>
          <w:lang w:val="it-IT"/>
        </w:rPr>
        <w:t xml:space="preserve"> possi disponer di solli d</w:t>
      </w:r>
      <w:ins w:id="1413" w:author="Eleanor" w:date="2013-11-25T22:22:00Z">
        <w:r w:rsidR="00AF680B">
          <w:rPr>
            <w:rFonts w:eastAsia="Arial Unicode MS"/>
            <w:lang w:val="it-IT"/>
          </w:rPr>
          <w:t>[</w:t>
        </w:r>
      </w:ins>
      <w:r w:rsidRPr="00F64586">
        <w:rPr>
          <w:rFonts w:eastAsia="Arial Unicode MS"/>
          <w:iCs/>
          <w:lang w:val="it-IT"/>
        </w:rPr>
        <w:t>uca</w:t>
      </w:r>
      <w:ins w:id="1414" w:author="Eleanor" w:date="2013-11-25T22:22:00Z">
        <w:r w:rsidR="00343E52" w:rsidRPr="00343E52">
          <w:rPr>
            <w:rFonts w:eastAsia="Arial Unicode MS"/>
            <w:iCs/>
            <w:lang w:val="it-IT"/>
            <w:rPrChange w:id="1415" w:author="Eleanor" w:date="2013-11-25T22:22:00Z">
              <w:rPr>
                <w:rFonts w:eastAsia="Arial Unicode MS"/>
                <w:i/>
                <w:iCs/>
                <w:vertAlign w:val="superscript"/>
                <w:lang w:val="it-IT"/>
              </w:rPr>
            </w:rPrChange>
          </w:rPr>
          <w:t>]</w:t>
        </w:r>
      </w:ins>
      <w:r w:rsidRPr="00E637F1">
        <w:rPr>
          <w:rFonts w:eastAsia="Arial Unicode MS"/>
          <w:lang w:val="it-IT"/>
        </w:rPr>
        <w:t>ti cento, et li altri d</w:t>
      </w:r>
      <w:ins w:id="1416" w:author="Eleanor" w:date="2013-11-25T22:22:00Z">
        <w:r w:rsidR="00AF680B">
          <w:rPr>
            <w:rFonts w:eastAsia="Arial Unicode MS"/>
            <w:lang w:val="it-IT"/>
          </w:rPr>
          <w:t>[</w:t>
        </w:r>
      </w:ins>
      <w:r w:rsidRPr="00F64586">
        <w:rPr>
          <w:rFonts w:eastAsia="Arial Unicode MS"/>
          <w:iCs/>
          <w:lang w:val="it-IT"/>
        </w:rPr>
        <w:t>uca</w:t>
      </w:r>
      <w:ins w:id="1417" w:author="Eleanor" w:date="2013-11-25T22:22:00Z">
        <w:r w:rsidR="00343E52" w:rsidRPr="00343E52">
          <w:rPr>
            <w:rFonts w:eastAsia="Arial Unicode MS"/>
            <w:iCs/>
            <w:lang w:val="it-IT"/>
            <w:rPrChange w:id="1418" w:author="Eleanor" w:date="2013-11-25T22:23:00Z">
              <w:rPr>
                <w:rFonts w:eastAsia="Arial Unicode MS"/>
                <w:i/>
                <w:iCs/>
                <w:vertAlign w:val="superscript"/>
                <w:lang w:val="it-IT"/>
              </w:rPr>
            </w:rPrChange>
          </w:rPr>
          <w:t>]</w:t>
        </w:r>
      </w:ins>
      <w:r w:rsidRPr="00E637F1">
        <w:rPr>
          <w:rFonts w:eastAsia="Arial Unicode MS"/>
          <w:lang w:val="it-IT"/>
        </w:rPr>
        <w:t>ti 200 lasso ch</w:t>
      </w:r>
      <w:r w:rsidRPr="00E637F1">
        <w:rPr>
          <w:rFonts w:eastAsia="Arial Unicode MS"/>
          <w:i/>
          <w:iCs/>
          <w:lang w:val="it-IT"/>
        </w:rPr>
        <w:t xml:space="preserve">e </w:t>
      </w:r>
      <w:r w:rsidRPr="00E637F1">
        <w:rPr>
          <w:rFonts w:eastAsia="Arial Unicode MS"/>
          <w:lang w:val="it-IT"/>
        </w:rPr>
        <w:t>siano, cento di mia consorte, et cento alla Chiesa di sa</w:t>
      </w:r>
      <w:ins w:id="1419" w:author="Eleanor" w:date="2013-11-25T22:23:00Z">
        <w:r w:rsidR="00AF680B">
          <w:rPr>
            <w:rFonts w:eastAsia="Arial Unicode MS"/>
            <w:lang w:val="it-IT"/>
          </w:rPr>
          <w:t>[</w:t>
        </w:r>
      </w:ins>
      <w:r w:rsidRPr="00E637F1">
        <w:rPr>
          <w:rFonts w:eastAsia="Arial Unicode MS"/>
          <w:i/>
          <w:iCs/>
          <w:lang w:val="it-IT"/>
        </w:rPr>
        <w:t>n</w:t>
      </w:r>
      <w:ins w:id="1420" w:author="Eleanor" w:date="2013-11-25T22:23:00Z">
        <w:r w:rsidR="00343E52" w:rsidRPr="00343E52">
          <w:rPr>
            <w:rFonts w:eastAsia="Arial Unicode MS"/>
            <w:iCs/>
            <w:lang w:val="it-IT"/>
            <w:rPrChange w:id="1421" w:author="Eleanor" w:date="2013-11-25T22:23:00Z">
              <w:rPr>
                <w:rFonts w:eastAsia="Arial Unicode MS"/>
                <w:i/>
                <w:iCs/>
                <w:vertAlign w:val="superscript"/>
                <w:lang w:val="it-IT"/>
              </w:rPr>
            </w:rPrChange>
          </w:rPr>
          <w:t>]</w:t>
        </w:r>
      </w:ins>
      <w:r w:rsidRPr="00E637F1">
        <w:rPr>
          <w:rFonts w:eastAsia="Arial Unicode MS"/>
          <w:lang w:val="it-IT"/>
        </w:rPr>
        <w:t xml:space="preserve"> Gio</w:t>
      </w:r>
      <w:ins w:id="1422" w:author="Eleanor" w:date="2013-11-25T22:23:00Z">
        <w:r w:rsidR="00AF680B">
          <w:rPr>
            <w:rFonts w:eastAsia="Arial Unicode MS"/>
            <w:lang w:val="it-IT"/>
          </w:rPr>
          <w:t>[</w:t>
        </w:r>
      </w:ins>
      <w:r w:rsidRPr="00E637F1">
        <w:rPr>
          <w:rFonts w:eastAsia="Arial Unicode MS"/>
          <w:i/>
          <w:iCs/>
          <w:lang w:val="it-IT"/>
        </w:rPr>
        <w:t>vanni</w:t>
      </w:r>
      <w:ins w:id="1423" w:author="Eleanor" w:date="2013-11-25T22:23:00Z">
        <w:r w:rsidR="00343E52" w:rsidRPr="00343E52">
          <w:rPr>
            <w:rFonts w:eastAsia="Arial Unicode MS"/>
            <w:iCs/>
            <w:lang w:val="it-IT"/>
            <w:rPrChange w:id="1424" w:author="Eleanor" w:date="2013-11-25T22:23:00Z">
              <w:rPr>
                <w:rFonts w:eastAsia="Arial Unicode MS"/>
                <w:i/>
                <w:iCs/>
                <w:vertAlign w:val="superscript"/>
                <w:lang w:val="it-IT"/>
              </w:rPr>
            </w:rPrChange>
          </w:rPr>
          <w:t>]</w:t>
        </w:r>
      </w:ins>
      <w:r w:rsidRPr="00E637F1">
        <w:rPr>
          <w:rFonts w:eastAsia="Arial Unicode MS"/>
          <w:lang w:val="it-IT"/>
        </w:rPr>
        <w:t xml:space="preserve"> Batt</w:t>
      </w:r>
      <w:ins w:id="1425" w:author="Eleanor" w:date="2013-11-25T22:23:00Z">
        <w:r w:rsidR="00AF680B">
          <w:rPr>
            <w:rFonts w:eastAsia="Arial Unicode MS"/>
            <w:lang w:val="it-IT"/>
          </w:rPr>
          <w:t>[</w:t>
        </w:r>
      </w:ins>
      <w:r w:rsidRPr="00E637F1">
        <w:rPr>
          <w:rFonts w:eastAsia="Arial Unicode MS"/>
          <w:i/>
          <w:iCs/>
          <w:lang w:val="it-IT"/>
        </w:rPr>
        <w:t>ist</w:t>
      </w:r>
      <w:ins w:id="1426" w:author="Eleanor" w:date="2013-11-25T22:23:00Z">
        <w:r w:rsidR="00343E52" w:rsidRPr="00343E52">
          <w:rPr>
            <w:rFonts w:eastAsia="Arial Unicode MS"/>
            <w:iCs/>
            <w:lang w:val="it-IT"/>
            <w:rPrChange w:id="1427" w:author="Eleanor" w:date="2013-11-25T22:23:00Z">
              <w:rPr>
                <w:rFonts w:eastAsia="Arial Unicode MS"/>
                <w:i/>
                <w:iCs/>
                <w:vertAlign w:val="superscript"/>
                <w:lang w:val="it-IT"/>
              </w:rPr>
            </w:rPrChange>
          </w:rPr>
          <w:t>]</w:t>
        </w:r>
      </w:ins>
      <w:r w:rsidRPr="00E637F1">
        <w:rPr>
          <w:rFonts w:eastAsia="Arial Unicode MS"/>
          <w:lang w:val="it-IT"/>
        </w:rPr>
        <w:t xml:space="preserve">a in Bragora, acciò con il prò di quelli mi sia fatto cellebrar ogn’anno nel giorno della mia morte </w:t>
      </w:r>
      <w:r w:rsidRPr="003E6F23">
        <w:rPr>
          <w:rFonts w:eastAsia="Arial Unicode MS"/>
          <w:lang w:val="it-IT"/>
        </w:rPr>
        <w:t>un</w:t>
      </w:r>
      <w:r w:rsidRPr="00E637F1">
        <w:rPr>
          <w:rFonts w:eastAsia="Arial Unicode MS"/>
          <w:lang w:val="it-IT"/>
        </w:rPr>
        <w:t>’anniversario et ch</w:t>
      </w:r>
      <w:r w:rsidRPr="00E637F1">
        <w:rPr>
          <w:rFonts w:eastAsia="Arial Unicode MS"/>
          <w:i/>
          <w:iCs/>
          <w:lang w:val="it-IT"/>
        </w:rPr>
        <w:t xml:space="preserve">e </w:t>
      </w:r>
      <w:r w:rsidRPr="00E637F1">
        <w:rPr>
          <w:rFonts w:eastAsia="Arial Unicode MS"/>
          <w:lang w:val="it-IT"/>
        </w:rPr>
        <w:t>p</w:t>
      </w:r>
      <w:ins w:id="1428" w:author="Eleanor" w:date="2013-11-25T22:23:00Z">
        <w:r w:rsidR="00AF680B">
          <w:rPr>
            <w:rFonts w:eastAsia="Arial Unicode MS"/>
            <w:lang w:val="it-IT"/>
          </w:rPr>
          <w:t>[</w:t>
        </w:r>
      </w:ins>
      <w:r w:rsidRPr="00F64586">
        <w:rPr>
          <w:rFonts w:eastAsia="Arial Unicode MS"/>
          <w:iCs/>
          <w:lang w:val="it-IT"/>
        </w:rPr>
        <w:t>er</w:t>
      </w:r>
      <w:ins w:id="1429" w:author="Eleanor" w:date="2013-11-25T22:23:00Z">
        <w:r w:rsidR="00343E52" w:rsidRPr="00343E52">
          <w:rPr>
            <w:rFonts w:eastAsia="Arial Unicode MS"/>
            <w:iCs/>
            <w:lang w:val="it-IT"/>
            <w:rPrChange w:id="1430" w:author="Eleanor" w:date="2013-11-25T22:23:00Z">
              <w:rPr>
                <w:rFonts w:eastAsia="Arial Unicode MS"/>
                <w:i/>
                <w:iCs/>
                <w:vertAlign w:val="superscript"/>
                <w:lang w:val="it-IT"/>
              </w:rPr>
            </w:rPrChange>
          </w:rPr>
          <w:t>]</w:t>
        </w:r>
      </w:ins>
      <w:r w:rsidRPr="00E637F1">
        <w:rPr>
          <w:rFonts w:eastAsia="Arial Unicode MS"/>
          <w:i/>
          <w:iCs/>
          <w:lang w:val="it-IT"/>
        </w:rPr>
        <w:t xml:space="preserve"> </w:t>
      </w:r>
      <w:r w:rsidRPr="00E637F1">
        <w:rPr>
          <w:rFonts w:eastAsia="Arial Unicode MS"/>
          <w:lang w:val="it-IT"/>
        </w:rPr>
        <w:t>quello siano datti d</w:t>
      </w:r>
      <w:ins w:id="1431" w:author="Eleanor" w:date="2013-11-25T22:23:00Z">
        <w:r w:rsidR="00AF680B">
          <w:rPr>
            <w:rFonts w:eastAsia="Arial Unicode MS"/>
            <w:lang w:val="it-IT"/>
          </w:rPr>
          <w:t>[</w:t>
        </w:r>
      </w:ins>
      <w:r w:rsidRPr="00F64586">
        <w:rPr>
          <w:rFonts w:eastAsia="Arial Unicode MS"/>
          <w:iCs/>
          <w:lang w:val="it-IT"/>
        </w:rPr>
        <w:t>uca</w:t>
      </w:r>
      <w:ins w:id="1432" w:author="Eleanor" w:date="2013-11-25T22:23:00Z">
        <w:r w:rsidR="00343E52" w:rsidRPr="00343E52">
          <w:rPr>
            <w:rFonts w:eastAsia="Arial Unicode MS"/>
            <w:iCs/>
            <w:lang w:val="it-IT"/>
            <w:rPrChange w:id="1433" w:author="Eleanor" w:date="2013-11-25T22:23:00Z">
              <w:rPr>
                <w:rFonts w:eastAsia="Arial Unicode MS"/>
                <w:i/>
                <w:iCs/>
                <w:vertAlign w:val="superscript"/>
                <w:lang w:val="it-IT"/>
              </w:rPr>
            </w:rPrChange>
          </w:rPr>
          <w:t>]</w:t>
        </w:r>
      </w:ins>
      <w:r w:rsidRPr="00E637F1">
        <w:rPr>
          <w:rFonts w:eastAsia="Arial Unicode MS"/>
          <w:lang w:val="it-IT"/>
        </w:rPr>
        <w:t>ti due del prò delli detti d</w:t>
      </w:r>
      <w:ins w:id="1434" w:author="Eleanor" w:date="2013-11-25T22:23:00Z">
        <w:r w:rsidR="00AF680B">
          <w:rPr>
            <w:rFonts w:eastAsia="Arial Unicode MS"/>
            <w:lang w:val="it-IT"/>
          </w:rPr>
          <w:t>[</w:t>
        </w:r>
      </w:ins>
      <w:r w:rsidRPr="00F64586">
        <w:rPr>
          <w:rFonts w:eastAsia="Arial Unicode MS"/>
          <w:iCs/>
          <w:lang w:val="it-IT"/>
        </w:rPr>
        <w:t>uca</w:t>
      </w:r>
      <w:ins w:id="1435" w:author="Eleanor" w:date="2013-11-25T22:23:00Z">
        <w:r w:rsidR="00343E52" w:rsidRPr="00343E52">
          <w:rPr>
            <w:rFonts w:eastAsia="Arial Unicode MS"/>
            <w:iCs/>
            <w:lang w:val="it-IT"/>
            <w:rPrChange w:id="1436" w:author="Eleanor" w:date="2013-11-25T22:23:00Z">
              <w:rPr>
                <w:rFonts w:eastAsia="Arial Unicode MS"/>
                <w:i/>
                <w:iCs/>
                <w:vertAlign w:val="superscript"/>
                <w:lang w:val="it-IT"/>
              </w:rPr>
            </w:rPrChange>
          </w:rPr>
          <w:t>]</w:t>
        </w:r>
      </w:ins>
      <w:r w:rsidRPr="00E637F1">
        <w:rPr>
          <w:rFonts w:eastAsia="Arial Unicode MS"/>
          <w:lang w:val="it-IT"/>
        </w:rPr>
        <w:t>ti cento, et il restante del prò d’essi d</w:t>
      </w:r>
      <w:ins w:id="1437" w:author="Eleanor" w:date="2013-11-25T22:23:00Z">
        <w:r w:rsidR="00AF680B">
          <w:rPr>
            <w:rFonts w:eastAsia="Arial Unicode MS"/>
            <w:lang w:val="it-IT"/>
          </w:rPr>
          <w:t>[</w:t>
        </w:r>
      </w:ins>
      <w:r w:rsidRPr="00F64586">
        <w:rPr>
          <w:rFonts w:eastAsia="Arial Unicode MS"/>
          <w:iCs/>
          <w:lang w:val="it-IT"/>
        </w:rPr>
        <w:t>uc</w:t>
      </w:r>
      <w:ins w:id="1438" w:author="Eleanor" w:date="2013-11-25T22:23:00Z">
        <w:r w:rsidR="00343E52" w:rsidRPr="00343E52">
          <w:rPr>
            <w:rFonts w:eastAsia="Arial Unicode MS"/>
            <w:iCs/>
            <w:lang w:val="it-IT"/>
            <w:rPrChange w:id="1439" w:author="Eleanor" w:date="2013-11-25T22:23:00Z">
              <w:rPr>
                <w:rFonts w:eastAsia="Arial Unicode MS"/>
                <w:i/>
                <w:iCs/>
                <w:vertAlign w:val="superscript"/>
                <w:lang w:val="it-IT"/>
              </w:rPr>
            </w:rPrChange>
          </w:rPr>
          <w:t>]</w:t>
        </w:r>
      </w:ins>
      <w:r w:rsidRPr="00E637F1">
        <w:rPr>
          <w:rFonts w:eastAsia="Arial Unicode MS"/>
          <w:i/>
          <w:iCs/>
          <w:lang w:val="it-IT"/>
        </w:rPr>
        <w:t>a</w:t>
      </w:r>
      <w:r w:rsidRPr="00E637F1">
        <w:rPr>
          <w:rFonts w:eastAsia="Arial Unicode MS"/>
          <w:lang w:val="it-IT"/>
        </w:rPr>
        <w:t xml:space="preserve">ti cento, mi siano fatte cellebrar </w:t>
      </w:r>
      <w:r w:rsidRPr="003E6F23">
        <w:rPr>
          <w:rFonts w:eastAsia="Arial Unicode MS"/>
          <w:lang w:val="it-IT"/>
        </w:rPr>
        <w:t>tante</w:t>
      </w:r>
      <w:r w:rsidRPr="00E637F1">
        <w:rPr>
          <w:rFonts w:eastAsia="Arial Unicode MS"/>
          <w:lang w:val="it-IT"/>
        </w:rPr>
        <w:t xml:space="preserve"> messe p</w:t>
      </w:r>
      <w:ins w:id="1440" w:author="Eleanor" w:date="2013-11-25T22:23:00Z">
        <w:r w:rsidR="00AF680B" w:rsidRPr="00AF680B">
          <w:rPr>
            <w:rFonts w:eastAsia="Arial Unicode MS"/>
            <w:lang w:val="it-IT"/>
          </w:rPr>
          <w:t>[</w:t>
        </w:r>
      </w:ins>
      <w:r w:rsidRPr="00F64586">
        <w:rPr>
          <w:rFonts w:eastAsia="Arial Unicode MS"/>
          <w:iCs/>
          <w:lang w:val="it-IT"/>
        </w:rPr>
        <w:t>er</w:t>
      </w:r>
      <w:ins w:id="1441" w:author="Eleanor" w:date="2013-11-25T22:24:00Z">
        <w:r w:rsidR="00343E52" w:rsidRPr="00343E52">
          <w:rPr>
            <w:rFonts w:eastAsia="Arial Unicode MS"/>
            <w:iCs/>
            <w:lang w:val="it-IT"/>
            <w:rPrChange w:id="1442" w:author="Eleanor" w:date="2013-11-25T22:24:00Z">
              <w:rPr>
                <w:rFonts w:eastAsia="Arial Unicode MS"/>
                <w:i/>
                <w:iCs/>
                <w:vertAlign w:val="superscript"/>
                <w:lang w:val="it-IT"/>
              </w:rPr>
            </w:rPrChange>
          </w:rPr>
          <w:t>]</w:t>
        </w:r>
      </w:ins>
      <w:r w:rsidRPr="00E637F1">
        <w:rPr>
          <w:rFonts w:eastAsia="Arial Unicode MS"/>
          <w:i/>
          <w:iCs/>
          <w:lang w:val="it-IT"/>
        </w:rPr>
        <w:t xml:space="preserve"> </w:t>
      </w:r>
      <w:r w:rsidRPr="00E637F1">
        <w:rPr>
          <w:rFonts w:eastAsia="Arial Unicode MS"/>
          <w:lang w:val="it-IT"/>
        </w:rPr>
        <w:t>l’</w:t>
      </w:r>
      <w:r w:rsidRPr="003E6F23">
        <w:rPr>
          <w:rFonts w:eastAsia="Arial Unicode MS"/>
          <w:lang w:val="it-IT"/>
        </w:rPr>
        <w:t>a</w:t>
      </w:r>
      <w:ins w:id="1443" w:author="Eleanor" w:date="2013-11-25T22:24:00Z">
        <w:r w:rsidR="00AF680B">
          <w:rPr>
            <w:rFonts w:eastAsia="Arial Unicode MS"/>
            <w:lang w:val="it-IT"/>
          </w:rPr>
          <w:t>[</w:t>
        </w:r>
      </w:ins>
      <w:r w:rsidRPr="00F64586">
        <w:rPr>
          <w:rFonts w:eastAsia="Arial Unicode MS"/>
          <w:iCs/>
          <w:lang w:val="it-IT"/>
        </w:rPr>
        <w:t>n</w:t>
      </w:r>
      <w:ins w:id="1444" w:author="Eleanor" w:date="2013-11-25T22:24:00Z">
        <w:r w:rsidR="00343E52" w:rsidRPr="00343E52">
          <w:rPr>
            <w:rFonts w:eastAsia="Arial Unicode MS"/>
            <w:iCs/>
            <w:lang w:val="it-IT"/>
            <w:rPrChange w:id="1445" w:author="Eleanor" w:date="2013-11-25T22:24:00Z">
              <w:rPr>
                <w:rFonts w:eastAsia="Arial Unicode MS"/>
                <w:i/>
                <w:iCs/>
                <w:vertAlign w:val="superscript"/>
                <w:lang w:val="it-IT"/>
              </w:rPr>
            </w:rPrChange>
          </w:rPr>
          <w:t>]</w:t>
        </w:r>
      </w:ins>
      <w:r w:rsidRPr="003E6F23">
        <w:rPr>
          <w:rFonts w:eastAsia="Arial Unicode MS"/>
          <w:lang w:val="it-IT"/>
        </w:rPr>
        <w:t>i</w:t>
      </w:r>
      <w:ins w:id="1446" w:author="Eleanor" w:date="2013-11-25T22:24:00Z">
        <w:r w:rsidR="00AF680B">
          <w:rPr>
            <w:rFonts w:eastAsia="Arial Unicode MS"/>
            <w:lang w:val="it-IT"/>
          </w:rPr>
          <w:t>[</w:t>
        </w:r>
      </w:ins>
      <w:r w:rsidRPr="00F64586">
        <w:rPr>
          <w:rFonts w:eastAsia="Arial Unicode MS"/>
          <w:iCs/>
          <w:lang w:val="it-IT"/>
        </w:rPr>
        <w:t>m</w:t>
      </w:r>
      <w:ins w:id="1447" w:author="Eleanor" w:date="2013-11-25T22:24:00Z">
        <w:r w:rsidR="00343E52" w:rsidRPr="00343E52">
          <w:rPr>
            <w:rFonts w:eastAsia="Arial Unicode MS"/>
            <w:iCs/>
            <w:lang w:val="it-IT"/>
            <w:rPrChange w:id="1448" w:author="Eleanor" w:date="2013-11-25T22:24:00Z">
              <w:rPr>
                <w:rFonts w:eastAsia="Arial Unicode MS"/>
                <w:i/>
                <w:iCs/>
                <w:vertAlign w:val="superscript"/>
                <w:lang w:val="it-IT"/>
              </w:rPr>
            </w:rPrChange>
          </w:rPr>
          <w:t>]</w:t>
        </w:r>
      </w:ins>
      <w:r w:rsidRPr="003E6F23">
        <w:rPr>
          <w:rFonts w:eastAsia="Arial Unicode MS"/>
          <w:lang w:val="it-IT"/>
        </w:rPr>
        <w:t>a</w:t>
      </w:r>
      <w:r w:rsidRPr="00E637F1">
        <w:rPr>
          <w:rFonts w:eastAsia="Arial Unicode MS"/>
          <w:lang w:val="it-IT"/>
        </w:rPr>
        <w:t xml:space="preserve"> mia il giorno sud</w:t>
      </w:r>
      <w:r w:rsidR="00F64586">
        <w:rPr>
          <w:rFonts w:eastAsia="Arial Unicode MS"/>
          <w:lang w:val="it-IT"/>
        </w:rPr>
        <w:t>[</w:t>
      </w:r>
      <w:r w:rsidRPr="00F64586">
        <w:rPr>
          <w:rFonts w:eastAsia="Arial Unicode MS"/>
          <w:iCs/>
          <w:lang w:val="it-IT"/>
        </w:rPr>
        <w:t>ett</w:t>
      </w:r>
      <w:r w:rsidR="00F64586">
        <w:rPr>
          <w:rFonts w:eastAsia="Arial Unicode MS"/>
          <w:lang w:val="it-IT"/>
        </w:rPr>
        <w:t>]</w:t>
      </w:r>
      <w:r w:rsidRPr="00E637F1">
        <w:rPr>
          <w:rFonts w:eastAsia="Arial Unicode MS"/>
          <w:lang w:val="it-IT"/>
        </w:rPr>
        <w:t>o; et voglio ch</w:t>
      </w:r>
      <w:r w:rsidRPr="00E637F1">
        <w:rPr>
          <w:rFonts w:eastAsia="Arial Unicode MS"/>
          <w:i/>
          <w:iCs/>
          <w:lang w:val="it-IT"/>
        </w:rPr>
        <w:t xml:space="preserve">e </w:t>
      </w:r>
      <w:r w:rsidRPr="00E637F1">
        <w:rPr>
          <w:rFonts w:eastAsia="Arial Unicode MS"/>
          <w:lang w:val="it-IT"/>
        </w:rPr>
        <w:t>li d</w:t>
      </w:r>
      <w:ins w:id="1449" w:author="Eleanor" w:date="2013-11-25T22:24:00Z">
        <w:r w:rsidR="00AF680B">
          <w:rPr>
            <w:rFonts w:eastAsia="Arial Unicode MS"/>
            <w:lang w:val="it-IT"/>
          </w:rPr>
          <w:t>[</w:t>
        </w:r>
      </w:ins>
      <w:r w:rsidRPr="00F64586">
        <w:rPr>
          <w:rFonts w:eastAsia="Arial Unicode MS"/>
          <w:iCs/>
          <w:lang w:val="it-IT"/>
        </w:rPr>
        <w:t>uca</w:t>
      </w:r>
      <w:ins w:id="1450" w:author="Eleanor" w:date="2013-11-25T22:24:00Z">
        <w:r w:rsidR="00343E52" w:rsidRPr="00343E52">
          <w:rPr>
            <w:rFonts w:eastAsia="Arial Unicode MS"/>
            <w:iCs/>
            <w:lang w:val="it-IT"/>
            <w:rPrChange w:id="1451" w:author="Eleanor" w:date="2013-11-25T22:24:00Z">
              <w:rPr>
                <w:rFonts w:eastAsia="Arial Unicode MS"/>
                <w:i/>
                <w:iCs/>
                <w:vertAlign w:val="superscript"/>
                <w:lang w:val="it-IT"/>
              </w:rPr>
            </w:rPrChange>
          </w:rPr>
          <w:t>]</w:t>
        </w:r>
      </w:ins>
      <w:r w:rsidRPr="00E637F1">
        <w:rPr>
          <w:rFonts w:eastAsia="Arial Unicode MS"/>
          <w:lang w:val="it-IT"/>
        </w:rPr>
        <w:t xml:space="preserve">ti cento, </w:t>
      </w:r>
      <w:r w:rsidRPr="003E6F23">
        <w:rPr>
          <w:rFonts w:eastAsia="Arial Unicode MS"/>
          <w:lang w:val="it-IT"/>
        </w:rPr>
        <w:t>ch</w:t>
      </w:r>
      <w:r w:rsidRPr="003E6F23">
        <w:rPr>
          <w:rFonts w:eastAsia="Arial Unicode MS"/>
          <w:i/>
          <w:iCs/>
          <w:lang w:val="it-IT"/>
        </w:rPr>
        <w:t>e</w:t>
      </w:r>
      <w:r w:rsidRPr="00E637F1">
        <w:rPr>
          <w:rFonts w:eastAsia="Arial Unicode MS"/>
          <w:i/>
          <w:iCs/>
          <w:lang w:val="it-IT"/>
        </w:rPr>
        <w:t xml:space="preserve"> </w:t>
      </w:r>
      <w:r w:rsidRPr="00E637F1">
        <w:rPr>
          <w:rFonts w:eastAsia="Arial Unicode MS"/>
          <w:lang w:val="it-IT"/>
        </w:rPr>
        <w:t>lasso alla Chiesa star debbano sempre investiti p</w:t>
      </w:r>
      <w:ins w:id="1452" w:author="Eleanor" w:date="2013-11-25T22:24:00Z">
        <w:r w:rsidR="00AF680B">
          <w:rPr>
            <w:rFonts w:eastAsia="Arial Unicode MS"/>
            <w:lang w:val="it-IT"/>
          </w:rPr>
          <w:t>[</w:t>
        </w:r>
      </w:ins>
      <w:r w:rsidRPr="00F64586">
        <w:rPr>
          <w:rFonts w:eastAsia="Arial Unicode MS"/>
          <w:iCs/>
          <w:lang w:val="it-IT"/>
        </w:rPr>
        <w:t>er</w:t>
      </w:r>
      <w:ins w:id="1453" w:author="Eleanor" w:date="2013-11-25T22:24:00Z">
        <w:r w:rsidR="00343E52" w:rsidRPr="00343E52">
          <w:rPr>
            <w:rFonts w:eastAsia="Arial Unicode MS"/>
            <w:iCs/>
            <w:lang w:val="it-IT"/>
            <w:rPrChange w:id="1454" w:author="Eleanor" w:date="2013-11-25T22:24:00Z">
              <w:rPr>
                <w:rFonts w:eastAsia="Arial Unicode MS"/>
                <w:i/>
                <w:iCs/>
                <w:vertAlign w:val="superscript"/>
                <w:lang w:val="it-IT"/>
              </w:rPr>
            </w:rPrChange>
          </w:rPr>
          <w:t>]</w:t>
        </w:r>
      </w:ins>
      <w:r w:rsidRPr="00E637F1">
        <w:rPr>
          <w:rFonts w:eastAsia="Arial Unicode MS"/>
          <w:i/>
          <w:iCs/>
          <w:lang w:val="it-IT"/>
        </w:rPr>
        <w:t xml:space="preserve"> </w:t>
      </w:r>
      <w:r w:rsidRPr="00E637F1">
        <w:rPr>
          <w:rFonts w:eastAsia="Arial Unicode MS"/>
          <w:lang w:val="it-IT"/>
        </w:rPr>
        <w:t>l’effetto sudetto; et se p</w:t>
      </w:r>
      <w:r w:rsidRPr="00E637F1">
        <w:rPr>
          <w:rFonts w:eastAsia="Arial Unicode MS"/>
          <w:i/>
          <w:iCs/>
          <w:lang w:val="it-IT"/>
        </w:rPr>
        <w:t xml:space="preserve">er </w:t>
      </w:r>
      <w:r w:rsidRPr="00E637F1">
        <w:rPr>
          <w:rFonts w:eastAsia="Arial Unicode MS"/>
          <w:lang w:val="it-IT"/>
        </w:rPr>
        <w:t xml:space="preserve">caso la detta mia figliola morisse </w:t>
      </w:r>
      <w:r w:rsidRPr="003E6F23">
        <w:rPr>
          <w:rFonts w:eastAsia="Arial Unicode MS"/>
          <w:lang w:val="it-IT"/>
        </w:rPr>
        <w:t>vanti</w:t>
      </w:r>
      <w:r w:rsidRPr="00E637F1">
        <w:rPr>
          <w:rFonts w:eastAsia="Arial Unicode MS"/>
          <w:lang w:val="it-IT"/>
        </w:rPr>
        <w:t xml:space="preserve"> fosse ottima, voglio ch</w:t>
      </w:r>
      <w:r w:rsidRPr="00E637F1">
        <w:rPr>
          <w:rFonts w:eastAsia="Arial Unicode MS"/>
          <w:i/>
          <w:iCs/>
          <w:lang w:val="it-IT"/>
        </w:rPr>
        <w:t xml:space="preserve">e </w:t>
      </w:r>
      <w:r w:rsidRPr="00E637F1">
        <w:rPr>
          <w:rFonts w:eastAsia="Arial Unicode MS"/>
          <w:lang w:val="it-IT"/>
        </w:rPr>
        <w:t>delli detti d</w:t>
      </w:r>
      <w:ins w:id="1455" w:author="Eleanor" w:date="2013-11-25T22:24:00Z">
        <w:r w:rsidR="00AF680B">
          <w:rPr>
            <w:rFonts w:eastAsia="Arial Unicode MS"/>
            <w:lang w:val="it-IT"/>
          </w:rPr>
          <w:t>[</w:t>
        </w:r>
      </w:ins>
      <w:r w:rsidRPr="00F64586">
        <w:rPr>
          <w:rFonts w:eastAsia="Arial Unicode MS"/>
          <w:iCs/>
          <w:lang w:val="it-IT"/>
        </w:rPr>
        <w:t>uca</w:t>
      </w:r>
      <w:ins w:id="1456" w:author="Eleanor" w:date="2013-11-25T22:24:00Z">
        <w:r w:rsidR="00343E52" w:rsidRPr="00343E52">
          <w:rPr>
            <w:rFonts w:eastAsia="Arial Unicode MS"/>
            <w:iCs/>
            <w:lang w:val="it-IT"/>
            <w:rPrChange w:id="1457" w:author="Eleanor" w:date="2013-11-25T22:24:00Z">
              <w:rPr>
                <w:rFonts w:eastAsia="Arial Unicode MS"/>
                <w:i/>
                <w:iCs/>
                <w:vertAlign w:val="superscript"/>
                <w:lang w:val="it-IT"/>
              </w:rPr>
            </w:rPrChange>
          </w:rPr>
          <w:t>]</w:t>
        </w:r>
      </w:ins>
      <w:r w:rsidRPr="00E637F1">
        <w:rPr>
          <w:rFonts w:eastAsia="Arial Unicode MS"/>
          <w:lang w:val="it-IT"/>
        </w:rPr>
        <w:t xml:space="preserve">ti 300 esser debbano </w:t>
      </w:r>
      <w:del w:id="1458" w:author="Eleanor" w:date="2013-11-25T22:25:00Z">
        <w:r w:rsidRPr="00E637F1" w:rsidDel="00AF680B">
          <w:rPr>
            <w:rFonts w:eastAsia="Arial Unicode MS"/>
            <w:lang w:val="it-IT"/>
          </w:rPr>
          <w:delText>{</w:delText>
        </w:r>
        <w:r w:rsidRPr="003E6F23" w:rsidDel="00AF680B">
          <w:rPr>
            <w:rFonts w:eastAsia="Arial Unicode MS"/>
            <w:color w:val="4F6228"/>
            <w:highlight w:val="yellow"/>
            <w:lang w:val="it-IT"/>
          </w:rPr>
          <w:delText>cento, conto</w:delText>
        </w:r>
        <w:r w:rsidRPr="00E637F1" w:rsidDel="00AF680B">
          <w:rPr>
            <w:rFonts w:eastAsia="Arial Unicode MS"/>
            <w:lang w:val="it-IT"/>
          </w:rPr>
          <w:delText xml:space="preserve">: no word in Rismondo} </w:delText>
        </w:r>
      </w:del>
      <w:r w:rsidRPr="00E637F1">
        <w:rPr>
          <w:rFonts w:eastAsia="Arial Unicode MS"/>
          <w:lang w:val="it-IT"/>
        </w:rPr>
        <w:t>di mia consorte, d</w:t>
      </w:r>
      <w:ins w:id="1459" w:author="Eleanor" w:date="2013-11-25T22:25:00Z">
        <w:r w:rsidR="00AF680B">
          <w:rPr>
            <w:rFonts w:eastAsia="Arial Unicode MS"/>
            <w:lang w:val="it-IT"/>
          </w:rPr>
          <w:t>[</w:t>
        </w:r>
      </w:ins>
      <w:r w:rsidRPr="00F64586">
        <w:rPr>
          <w:rFonts w:eastAsia="Arial Unicode MS"/>
          <w:iCs/>
          <w:lang w:val="it-IT"/>
        </w:rPr>
        <w:t>uca</w:t>
      </w:r>
      <w:ins w:id="1460" w:author="Eleanor" w:date="2013-11-25T22:25:00Z">
        <w:r w:rsidR="00343E52" w:rsidRPr="00343E52">
          <w:rPr>
            <w:rFonts w:eastAsia="Arial Unicode MS"/>
            <w:iCs/>
            <w:lang w:val="it-IT"/>
            <w:rPrChange w:id="1461" w:author="Eleanor" w:date="2013-11-25T22:25:00Z">
              <w:rPr>
                <w:rFonts w:eastAsia="Arial Unicode MS"/>
                <w:i/>
                <w:iCs/>
                <w:vertAlign w:val="superscript"/>
                <w:lang w:val="it-IT"/>
              </w:rPr>
            </w:rPrChange>
          </w:rPr>
          <w:t>]</w:t>
        </w:r>
      </w:ins>
      <w:r w:rsidRPr="00E637F1">
        <w:rPr>
          <w:rFonts w:eastAsia="Arial Unicode MS"/>
          <w:lang w:val="it-IT"/>
        </w:rPr>
        <w:t>ti 60 ch</w:t>
      </w:r>
      <w:r w:rsidRPr="00E637F1">
        <w:rPr>
          <w:rFonts w:eastAsia="Arial Unicode MS"/>
          <w:i/>
          <w:iCs/>
          <w:lang w:val="it-IT"/>
        </w:rPr>
        <w:t xml:space="preserve">e </w:t>
      </w:r>
      <w:r w:rsidRPr="00E637F1">
        <w:rPr>
          <w:rFonts w:eastAsia="Arial Unicode MS"/>
          <w:lang w:val="it-IT"/>
        </w:rPr>
        <w:t>siano dispensatti in questo modo cioé d</w:t>
      </w:r>
      <w:ins w:id="1462" w:author="Eleanor" w:date="2013-11-25T22:25:00Z">
        <w:r w:rsidR="00AF680B">
          <w:rPr>
            <w:rFonts w:eastAsia="Arial Unicode MS"/>
            <w:lang w:val="it-IT"/>
          </w:rPr>
          <w:t>[</w:t>
        </w:r>
      </w:ins>
      <w:r w:rsidRPr="00F64586">
        <w:rPr>
          <w:rFonts w:eastAsia="Arial Unicode MS"/>
          <w:iCs/>
          <w:lang w:val="it-IT"/>
        </w:rPr>
        <w:t>uca</w:t>
      </w:r>
      <w:ins w:id="1463" w:author="Eleanor" w:date="2013-11-25T22:25:00Z">
        <w:r w:rsidR="00343E52" w:rsidRPr="00343E52">
          <w:rPr>
            <w:rFonts w:eastAsia="Arial Unicode MS"/>
            <w:iCs/>
            <w:lang w:val="it-IT"/>
            <w:rPrChange w:id="1464" w:author="Eleanor" w:date="2013-11-25T22:25:00Z">
              <w:rPr>
                <w:rFonts w:eastAsia="Arial Unicode MS"/>
                <w:i/>
                <w:iCs/>
                <w:vertAlign w:val="superscript"/>
                <w:lang w:val="it-IT"/>
              </w:rPr>
            </w:rPrChange>
          </w:rPr>
          <w:t>]</w:t>
        </w:r>
      </w:ins>
      <w:r w:rsidRPr="00E637F1">
        <w:rPr>
          <w:rFonts w:eastAsia="Arial Unicode MS"/>
          <w:lang w:val="it-IT"/>
        </w:rPr>
        <w:t>ti dieci à mia madre, et d</w:t>
      </w:r>
      <w:ins w:id="1465" w:author="Eleanor" w:date="2013-11-25T22:25:00Z">
        <w:r w:rsidR="00AF680B">
          <w:rPr>
            <w:rFonts w:eastAsia="Arial Unicode MS"/>
            <w:lang w:val="it-IT"/>
          </w:rPr>
          <w:t>[</w:t>
        </w:r>
      </w:ins>
      <w:r w:rsidRPr="00F64586">
        <w:rPr>
          <w:rFonts w:eastAsia="Arial Unicode MS"/>
          <w:iCs/>
          <w:lang w:val="it-IT"/>
        </w:rPr>
        <w:t>uca</w:t>
      </w:r>
      <w:ins w:id="1466" w:author="Eleanor" w:date="2013-11-25T22:25:00Z">
        <w:r w:rsidR="00343E52" w:rsidRPr="00343E52">
          <w:rPr>
            <w:rFonts w:eastAsia="Arial Unicode MS"/>
            <w:iCs/>
            <w:lang w:val="it-IT"/>
            <w:rPrChange w:id="1467" w:author="Eleanor" w:date="2013-11-25T22:25:00Z">
              <w:rPr>
                <w:rFonts w:eastAsia="Arial Unicode MS"/>
                <w:i/>
                <w:iCs/>
                <w:vertAlign w:val="superscript"/>
                <w:lang w:val="it-IT"/>
              </w:rPr>
            </w:rPrChange>
          </w:rPr>
          <w:t>]</w:t>
        </w:r>
      </w:ins>
      <w:r w:rsidRPr="00E637F1">
        <w:rPr>
          <w:rFonts w:eastAsia="Arial Unicode MS"/>
          <w:lang w:val="it-IT"/>
        </w:rPr>
        <w:t>ti dieci p</w:t>
      </w:r>
      <w:ins w:id="1468" w:author="Eleanor" w:date="2013-11-25T22:25:00Z">
        <w:r w:rsidR="00AF680B">
          <w:rPr>
            <w:rFonts w:eastAsia="Arial Unicode MS"/>
            <w:lang w:val="it-IT"/>
          </w:rPr>
          <w:t>[</w:t>
        </w:r>
      </w:ins>
      <w:r w:rsidRPr="00F64586">
        <w:rPr>
          <w:rFonts w:eastAsia="Arial Unicode MS"/>
          <w:iCs/>
          <w:lang w:val="it-IT"/>
        </w:rPr>
        <w:t>er</w:t>
      </w:r>
      <w:ins w:id="1469" w:author="Eleanor" w:date="2013-11-25T22:25:00Z">
        <w:r w:rsidR="00343E52" w:rsidRPr="00343E52">
          <w:rPr>
            <w:rFonts w:eastAsia="Arial Unicode MS"/>
            <w:iCs/>
            <w:lang w:val="it-IT"/>
            <w:rPrChange w:id="1470" w:author="Eleanor" w:date="2013-11-25T22:25:00Z">
              <w:rPr>
                <w:rFonts w:eastAsia="Arial Unicode MS"/>
                <w:i/>
                <w:iCs/>
                <w:vertAlign w:val="superscript"/>
                <w:lang w:val="it-IT"/>
              </w:rPr>
            </w:rPrChange>
          </w:rPr>
          <w:t>]</w:t>
        </w:r>
      </w:ins>
      <w:r w:rsidRPr="00E637F1">
        <w:rPr>
          <w:rFonts w:eastAsia="Arial Unicode MS"/>
          <w:i/>
          <w:iCs/>
          <w:lang w:val="it-IT"/>
        </w:rPr>
        <w:t xml:space="preserve"> </w:t>
      </w:r>
      <w:r w:rsidRPr="00E637F1">
        <w:rPr>
          <w:rFonts w:eastAsia="Arial Unicode MS"/>
          <w:lang w:val="it-IT"/>
        </w:rPr>
        <w:t>cadauno di miei fratelli, et sorella, à tutti p</w:t>
      </w:r>
      <w:r w:rsidRPr="00E637F1">
        <w:rPr>
          <w:rFonts w:eastAsia="Arial Unicode MS"/>
          <w:i/>
          <w:iCs/>
          <w:lang w:val="it-IT"/>
        </w:rPr>
        <w:t xml:space="preserve">er </w:t>
      </w:r>
      <w:r w:rsidRPr="00E637F1">
        <w:rPr>
          <w:rFonts w:eastAsia="Arial Unicode MS"/>
          <w:lang w:val="it-IT"/>
        </w:rPr>
        <w:t>una volta tanto, et li restanti d</w:t>
      </w:r>
      <w:ins w:id="1471" w:author="Eleanor" w:date="2013-11-25T22:26:00Z">
        <w:r w:rsidR="00AF680B">
          <w:rPr>
            <w:rFonts w:eastAsia="Arial Unicode MS"/>
            <w:lang w:val="it-IT"/>
          </w:rPr>
          <w:t>[</w:t>
        </w:r>
      </w:ins>
      <w:r w:rsidRPr="00F64586">
        <w:rPr>
          <w:rFonts w:eastAsia="Arial Unicode MS"/>
          <w:iCs/>
          <w:lang w:val="it-IT"/>
        </w:rPr>
        <w:t>uca</w:t>
      </w:r>
      <w:ins w:id="1472" w:author="Eleanor" w:date="2013-11-25T22:26:00Z">
        <w:r w:rsidR="00343E52" w:rsidRPr="00343E52">
          <w:rPr>
            <w:rFonts w:eastAsia="Arial Unicode MS"/>
            <w:iCs/>
            <w:lang w:val="it-IT"/>
            <w:rPrChange w:id="1473" w:author="Eleanor" w:date="2013-11-25T22:26:00Z">
              <w:rPr>
                <w:rFonts w:eastAsia="Arial Unicode MS"/>
                <w:i/>
                <w:iCs/>
                <w:vertAlign w:val="superscript"/>
                <w:lang w:val="it-IT"/>
              </w:rPr>
            </w:rPrChange>
          </w:rPr>
          <w:t>]</w:t>
        </w:r>
      </w:ins>
      <w:r w:rsidRPr="00E637F1">
        <w:rPr>
          <w:rFonts w:eastAsia="Arial Unicode MS"/>
          <w:lang w:val="it-IT"/>
        </w:rPr>
        <w:t>ti 140 esser debbano della Chiesa sud</w:t>
      </w:r>
      <w:ins w:id="1474" w:author="Eleanor" w:date="2013-11-25T22:26:00Z">
        <w:r w:rsidR="00AF680B">
          <w:rPr>
            <w:rFonts w:eastAsia="Arial Unicode MS"/>
            <w:lang w:val="it-IT"/>
          </w:rPr>
          <w:t>[</w:t>
        </w:r>
      </w:ins>
      <w:r w:rsidRPr="00F64586">
        <w:rPr>
          <w:rFonts w:eastAsia="Arial Unicode MS"/>
          <w:iCs/>
          <w:lang w:val="it-IT"/>
        </w:rPr>
        <w:t>ett</w:t>
      </w:r>
      <w:ins w:id="1475" w:author="Eleanor" w:date="2013-11-25T22:26:00Z">
        <w:r w:rsidR="00343E52" w:rsidRPr="00343E52">
          <w:rPr>
            <w:rFonts w:eastAsia="Arial Unicode MS"/>
            <w:iCs/>
            <w:lang w:val="it-IT"/>
            <w:rPrChange w:id="1476" w:author="Eleanor" w:date="2013-11-25T22:26:00Z">
              <w:rPr>
                <w:rFonts w:eastAsia="Arial Unicode MS"/>
                <w:i/>
                <w:iCs/>
                <w:vertAlign w:val="superscript"/>
                <w:lang w:val="it-IT"/>
              </w:rPr>
            </w:rPrChange>
          </w:rPr>
          <w:t>]</w:t>
        </w:r>
      </w:ins>
      <w:r w:rsidRPr="00E637F1">
        <w:rPr>
          <w:rFonts w:eastAsia="Arial Unicode MS"/>
          <w:lang w:val="it-IT"/>
        </w:rPr>
        <w:t>a, et del prò d’essi ogn’anno il g</w:t>
      </w:r>
      <w:ins w:id="1477" w:author="Eleanor" w:date="2013-11-25T22:26:00Z">
        <w:r w:rsidR="00AF680B">
          <w:rPr>
            <w:rFonts w:eastAsia="Arial Unicode MS"/>
            <w:lang w:val="it-IT"/>
          </w:rPr>
          <w:t>[</w:t>
        </w:r>
      </w:ins>
      <w:r w:rsidRPr="00F64586">
        <w:rPr>
          <w:rFonts w:eastAsia="Arial Unicode MS"/>
          <w:iCs/>
          <w:lang w:val="it-IT"/>
        </w:rPr>
        <w:t>ior</w:t>
      </w:r>
      <w:ins w:id="1478" w:author="Eleanor" w:date="2013-11-25T22:26:00Z">
        <w:r w:rsidR="00343E52" w:rsidRPr="00343E52">
          <w:rPr>
            <w:rFonts w:eastAsia="Arial Unicode MS"/>
            <w:iCs/>
            <w:lang w:val="it-IT"/>
            <w:rPrChange w:id="1479" w:author="Eleanor" w:date="2013-11-25T22:26:00Z">
              <w:rPr>
                <w:rFonts w:eastAsia="Arial Unicode MS"/>
                <w:i/>
                <w:iCs/>
                <w:vertAlign w:val="superscript"/>
                <w:lang w:val="it-IT"/>
              </w:rPr>
            </w:rPrChange>
          </w:rPr>
          <w:t>]</w:t>
        </w:r>
      </w:ins>
      <w:r w:rsidRPr="00E637F1">
        <w:rPr>
          <w:rFonts w:eastAsia="Arial Unicode MS"/>
          <w:lang w:val="it-IT"/>
        </w:rPr>
        <w:t>no sud</w:t>
      </w:r>
      <w:ins w:id="1480" w:author="Eleanor" w:date="2013-11-25T22:26:00Z">
        <w:r w:rsidR="00AF680B">
          <w:rPr>
            <w:rFonts w:eastAsia="Arial Unicode MS"/>
            <w:lang w:val="it-IT"/>
          </w:rPr>
          <w:t>[</w:t>
        </w:r>
      </w:ins>
      <w:r w:rsidRPr="00F64586">
        <w:rPr>
          <w:rFonts w:eastAsia="Arial Unicode MS"/>
          <w:iCs/>
          <w:lang w:val="it-IT"/>
        </w:rPr>
        <w:t>ett</w:t>
      </w:r>
      <w:ins w:id="1481" w:author="Eleanor" w:date="2013-11-25T22:26:00Z">
        <w:r w:rsidR="00343E52" w:rsidRPr="00343E52">
          <w:rPr>
            <w:rFonts w:eastAsia="Arial Unicode MS"/>
            <w:iCs/>
            <w:lang w:val="it-IT"/>
            <w:rPrChange w:id="1482" w:author="Eleanor" w:date="2013-11-25T22:26:00Z">
              <w:rPr>
                <w:rFonts w:eastAsia="Arial Unicode MS"/>
                <w:i/>
                <w:iCs/>
                <w:vertAlign w:val="superscript"/>
                <w:lang w:val="it-IT"/>
              </w:rPr>
            </w:rPrChange>
          </w:rPr>
          <w:t>]</w:t>
        </w:r>
      </w:ins>
      <w:r w:rsidRPr="00E637F1">
        <w:rPr>
          <w:rFonts w:eastAsia="Arial Unicode MS"/>
          <w:lang w:val="it-IT"/>
        </w:rPr>
        <w:t xml:space="preserve">o della mia morte, mi sia fatto un’anniversario con </w:t>
      </w:r>
      <w:r w:rsidRPr="00E637F1">
        <w:rPr>
          <w:rFonts w:eastAsia="Arial Unicode MS"/>
          <w:color w:val="000000"/>
          <w:lang w:val="it-IT"/>
        </w:rPr>
        <w:t>ellemosina</w:t>
      </w:r>
      <w:r w:rsidRPr="00E637F1">
        <w:rPr>
          <w:rFonts w:eastAsia="Arial Unicode MS"/>
          <w:color w:val="943634"/>
          <w:lang w:val="it-IT"/>
        </w:rPr>
        <w:t xml:space="preserve"> </w:t>
      </w:r>
      <w:r w:rsidRPr="00E637F1">
        <w:rPr>
          <w:rFonts w:eastAsia="Arial Unicode MS"/>
          <w:lang w:val="it-IT"/>
        </w:rPr>
        <w:t>de d</w:t>
      </w:r>
      <w:ins w:id="1483" w:author="Eleanor" w:date="2013-11-25T22:26:00Z">
        <w:r w:rsidR="00AF680B">
          <w:rPr>
            <w:rFonts w:eastAsia="Arial Unicode MS"/>
            <w:lang w:val="it-IT"/>
          </w:rPr>
          <w:t>[</w:t>
        </w:r>
      </w:ins>
      <w:r w:rsidRPr="00F64586">
        <w:rPr>
          <w:rFonts w:eastAsia="Arial Unicode MS"/>
          <w:iCs/>
          <w:lang w:val="it-IT"/>
        </w:rPr>
        <w:t>uca</w:t>
      </w:r>
      <w:ins w:id="1484" w:author="Eleanor" w:date="2013-11-25T22:26:00Z">
        <w:r w:rsidR="00343E52" w:rsidRPr="00343E52">
          <w:rPr>
            <w:rFonts w:eastAsia="Arial Unicode MS"/>
            <w:iCs/>
            <w:lang w:val="it-IT"/>
            <w:rPrChange w:id="1485" w:author="Eleanor" w:date="2013-11-25T22:26:00Z">
              <w:rPr>
                <w:rFonts w:eastAsia="Arial Unicode MS"/>
                <w:i/>
                <w:iCs/>
                <w:vertAlign w:val="superscript"/>
                <w:lang w:val="it-IT"/>
              </w:rPr>
            </w:rPrChange>
          </w:rPr>
          <w:t>]</w:t>
        </w:r>
      </w:ins>
      <w:r w:rsidRPr="00E637F1">
        <w:rPr>
          <w:rFonts w:eastAsia="Arial Unicode MS"/>
          <w:lang w:val="it-IT"/>
        </w:rPr>
        <w:t>ti doi, et del resto del prò delli d</w:t>
      </w:r>
      <w:ins w:id="1486" w:author="Eleanor" w:date="2013-11-25T22:26:00Z">
        <w:r w:rsidR="00AF680B">
          <w:rPr>
            <w:rFonts w:eastAsia="Arial Unicode MS"/>
            <w:lang w:val="it-IT"/>
          </w:rPr>
          <w:t>[</w:t>
        </w:r>
      </w:ins>
      <w:r w:rsidRPr="00F64586">
        <w:rPr>
          <w:rFonts w:eastAsia="Arial Unicode MS"/>
          <w:iCs/>
          <w:lang w:val="it-IT"/>
        </w:rPr>
        <w:t>uca</w:t>
      </w:r>
      <w:ins w:id="1487" w:author="Eleanor" w:date="2013-11-25T22:26:00Z">
        <w:r w:rsidR="00343E52" w:rsidRPr="00343E52">
          <w:rPr>
            <w:rFonts w:eastAsia="Arial Unicode MS"/>
            <w:iCs/>
            <w:lang w:val="it-IT"/>
            <w:rPrChange w:id="1488" w:author="Eleanor" w:date="2013-11-25T22:26:00Z">
              <w:rPr>
                <w:rFonts w:eastAsia="Arial Unicode MS"/>
                <w:i/>
                <w:iCs/>
                <w:vertAlign w:val="superscript"/>
                <w:lang w:val="it-IT"/>
              </w:rPr>
            </w:rPrChange>
          </w:rPr>
          <w:t>]</w:t>
        </w:r>
      </w:ins>
      <w:r w:rsidRPr="00E637F1">
        <w:rPr>
          <w:rFonts w:eastAsia="Arial Unicode MS"/>
          <w:lang w:val="it-IT"/>
        </w:rPr>
        <w:t>ti 140 mi siano esso g</w:t>
      </w:r>
      <w:ins w:id="1489" w:author="Eleanor" w:date="2013-11-25T22:26:00Z">
        <w:r w:rsidR="00AF680B">
          <w:rPr>
            <w:rFonts w:eastAsia="Arial Unicode MS"/>
            <w:lang w:val="it-IT"/>
          </w:rPr>
          <w:t>[</w:t>
        </w:r>
      </w:ins>
      <w:r w:rsidRPr="00F64586">
        <w:rPr>
          <w:rFonts w:eastAsia="Arial Unicode MS"/>
          <w:iCs/>
          <w:lang w:val="it-IT"/>
        </w:rPr>
        <w:t>ior</w:t>
      </w:r>
      <w:ins w:id="1490" w:author="Eleanor" w:date="2013-11-25T22:26:00Z">
        <w:r w:rsidR="00343E52" w:rsidRPr="00343E52">
          <w:rPr>
            <w:rFonts w:eastAsia="Arial Unicode MS"/>
            <w:iCs/>
            <w:lang w:val="it-IT"/>
            <w:rPrChange w:id="1491" w:author="Eleanor" w:date="2013-11-25T22:26:00Z">
              <w:rPr>
                <w:rFonts w:eastAsia="Arial Unicode MS"/>
                <w:i/>
                <w:iCs/>
                <w:vertAlign w:val="superscript"/>
                <w:lang w:val="it-IT"/>
              </w:rPr>
            </w:rPrChange>
          </w:rPr>
          <w:t>]</w:t>
        </w:r>
      </w:ins>
      <w:r w:rsidRPr="00E637F1">
        <w:rPr>
          <w:rFonts w:eastAsia="Arial Unicode MS"/>
          <w:lang w:val="it-IT"/>
        </w:rPr>
        <w:t>no fatte cellebrar tante messe p</w:t>
      </w:r>
      <w:ins w:id="1492" w:author="Eleanor" w:date="2013-12-01T16:28:00Z">
        <w:r w:rsidR="00E54E2D">
          <w:rPr>
            <w:rFonts w:eastAsia="Arial Unicode MS"/>
            <w:lang w:val="it-IT"/>
          </w:rPr>
          <w:t>[</w:t>
        </w:r>
      </w:ins>
      <w:r w:rsidRPr="00F64586">
        <w:rPr>
          <w:rFonts w:eastAsia="Arial Unicode MS"/>
          <w:iCs/>
          <w:lang w:val="it-IT"/>
        </w:rPr>
        <w:t>er</w:t>
      </w:r>
      <w:ins w:id="1493" w:author="Eleanor" w:date="2013-12-01T16:28:00Z">
        <w:r w:rsidR="00343E52" w:rsidRPr="00343E52">
          <w:rPr>
            <w:rFonts w:eastAsia="Arial Unicode MS"/>
            <w:iCs/>
            <w:lang w:val="it-IT"/>
            <w:rPrChange w:id="1494" w:author="Eleanor" w:date="2013-12-01T16:28:00Z">
              <w:rPr>
                <w:rFonts w:eastAsia="Arial Unicode MS"/>
                <w:i/>
                <w:iCs/>
                <w:vertAlign w:val="superscript"/>
                <w:lang w:val="it-IT"/>
              </w:rPr>
            </w:rPrChange>
          </w:rPr>
          <w:t>]</w:t>
        </w:r>
      </w:ins>
      <w:r w:rsidRPr="00E637F1">
        <w:rPr>
          <w:rFonts w:eastAsia="Arial Unicode MS"/>
          <w:i/>
          <w:iCs/>
          <w:lang w:val="it-IT"/>
        </w:rPr>
        <w:t xml:space="preserve"> </w:t>
      </w:r>
      <w:r w:rsidRPr="00E637F1">
        <w:rPr>
          <w:rFonts w:eastAsia="Arial Unicode MS"/>
          <w:lang w:val="it-IT"/>
        </w:rPr>
        <w:t>l’a</w:t>
      </w:r>
      <w:ins w:id="1495" w:author="Eleanor" w:date="2013-11-25T22:26:00Z">
        <w:r w:rsidR="00AF680B">
          <w:rPr>
            <w:rFonts w:eastAsia="Arial Unicode MS"/>
            <w:lang w:val="it-IT"/>
          </w:rPr>
          <w:t>[</w:t>
        </w:r>
      </w:ins>
      <w:r w:rsidRPr="00F64586">
        <w:rPr>
          <w:rFonts w:eastAsia="Arial Unicode MS"/>
          <w:iCs/>
          <w:lang w:val="it-IT"/>
        </w:rPr>
        <w:t>n</w:t>
      </w:r>
      <w:ins w:id="1496" w:author="Eleanor" w:date="2013-11-25T22:26:00Z">
        <w:r w:rsidR="00343E52" w:rsidRPr="00343E52">
          <w:rPr>
            <w:rFonts w:eastAsia="Arial Unicode MS"/>
            <w:iCs/>
            <w:lang w:val="it-IT"/>
            <w:rPrChange w:id="1497" w:author="Eleanor" w:date="2013-11-25T22:26:00Z">
              <w:rPr>
                <w:rFonts w:eastAsia="Arial Unicode MS"/>
                <w:i/>
                <w:iCs/>
                <w:vertAlign w:val="superscript"/>
                <w:lang w:val="it-IT"/>
              </w:rPr>
            </w:rPrChange>
          </w:rPr>
          <w:t>]</w:t>
        </w:r>
      </w:ins>
      <w:r w:rsidRPr="00E637F1">
        <w:rPr>
          <w:rFonts w:eastAsia="Arial Unicode MS"/>
          <w:lang w:val="it-IT"/>
        </w:rPr>
        <w:t>i</w:t>
      </w:r>
      <w:ins w:id="1498" w:author="Eleanor" w:date="2013-11-25T22:26:00Z">
        <w:r w:rsidR="00AF680B">
          <w:rPr>
            <w:rFonts w:eastAsia="Arial Unicode MS"/>
            <w:lang w:val="it-IT"/>
          </w:rPr>
          <w:t>[</w:t>
        </w:r>
      </w:ins>
      <w:r w:rsidRPr="00F64586">
        <w:rPr>
          <w:rFonts w:eastAsia="Arial Unicode MS"/>
          <w:iCs/>
          <w:lang w:val="it-IT"/>
        </w:rPr>
        <w:t>m</w:t>
      </w:r>
      <w:ins w:id="1499" w:author="Eleanor" w:date="2013-11-25T22:26:00Z">
        <w:r w:rsidR="00343E52" w:rsidRPr="00343E52">
          <w:rPr>
            <w:rFonts w:eastAsia="Arial Unicode MS"/>
            <w:iCs/>
            <w:lang w:val="it-IT"/>
            <w:rPrChange w:id="1500" w:author="Eleanor" w:date="2013-11-25T22:26:00Z">
              <w:rPr>
                <w:rFonts w:eastAsia="Arial Unicode MS"/>
                <w:i/>
                <w:iCs/>
                <w:vertAlign w:val="superscript"/>
                <w:lang w:val="it-IT"/>
              </w:rPr>
            </w:rPrChange>
          </w:rPr>
          <w:t>]</w:t>
        </w:r>
      </w:ins>
      <w:r w:rsidRPr="00E637F1">
        <w:rPr>
          <w:rFonts w:eastAsia="Arial Unicode MS"/>
          <w:lang w:val="it-IT"/>
        </w:rPr>
        <w:t>a mia, et ch</w:t>
      </w:r>
      <w:ins w:id="1501" w:author="Eleanor" w:date="2013-11-25T22:27:00Z">
        <w:r w:rsidR="00AF680B">
          <w:rPr>
            <w:rFonts w:eastAsia="Arial Unicode MS"/>
            <w:lang w:val="it-IT"/>
          </w:rPr>
          <w:t>[</w:t>
        </w:r>
      </w:ins>
      <w:r w:rsidRPr="00F64586">
        <w:rPr>
          <w:rFonts w:eastAsia="Arial Unicode MS"/>
          <w:iCs/>
          <w:lang w:val="it-IT"/>
        </w:rPr>
        <w:t>e</w:t>
      </w:r>
      <w:ins w:id="1502" w:author="Eleanor" w:date="2013-11-25T22:27:00Z">
        <w:r w:rsidR="00343E52" w:rsidRPr="00343E52">
          <w:rPr>
            <w:rFonts w:eastAsia="Arial Unicode MS"/>
            <w:iCs/>
            <w:lang w:val="it-IT"/>
            <w:rPrChange w:id="1503" w:author="Eleanor" w:date="2013-11-25T22:27:00Z">
              <w:rPr>
                <w:rFonts w:eastAsia="Arial Unicode MS"/>
                <w:i/>
                <w:iCs/>
                <w:vertAlign w:val="superscript"/>
                <w:lang w:val="it-IT"/>
              </w:rPr>
            </w:rPrChange>
          </w:rPr>
          <w:t>]</w:t>
        </w:r>
      </w:ins>
      <w:r w:rsidRPr="00E637F1">
        <w:rPr>
          <w:rFonts w:eastAsia="Arial Unicode MS"/>
          <w:i/>
          <w:iCs/>
          <w:lang w:val="it-IT"/>
        </w:rPr>
        <w:t xml:space="preserve"> </w:t>
      </w:r>
      <w:r w:rsidRPr="00E637F1">
        <w:rPr>
          <w:rFonts w:eastAsia="Arial Unicode MS"/>
          <w:lang w:val="it-IT"/>
        </w:rPr>
        <w:t>sempre essi d</w:t>
      </w:r>
      <w:ins w:id="1504" w:author="Eleanor" w:date="2013-11-25T22:27:00Z">
        <w:r w:rsidR="00AF680B">
          <w:rPr>
            <w:rFonts w:eastAsia="Arial Unicode MS"/>
            <w:lang w:val="it-IT"/>
          </w:rPr>
          <w:t>[</w:t>
        </w:r>
      </w:ins>
      <w:r w:rsidRPr="00F64586">
        <w:rPr>
          <w:rFonts w:eastAsia="Arial Unicode MS"/>
          <w:iCs/>
          <w:lang w:val="it-IT"/>
        </w:rPr>
        <w:t>uc</w:t>
      </w:r>
      <w:ins w:id="1505" w:author="Eleanor" w:date="2013-11-25T22:27:00Z">
        <w:r w:rsidR="00343E52" w:rsidRPr="00343E52">
          <w:rPr>
            <w:rFonts w:eastAsia="Arial Unicode MS"/>
            <w:iCs/>
            <w:lang w:val="it-IT"/>
            <w:rPrChange w:id="1506" w:author="Eleanor" w:date="2013-11-25T22:27:00Z">
              <w:rPr>
                <w:rFonts w:eastAsia="Arial Unicode MS"/>
                <w:i/>
                <w:iCs/>
                <w:vertAlign w:val="superscript"/>
                <w:lang w:val="it-IT"/>
              </w:rPr>
            </w:rPrChange>
          </w:rPr>
          <w:t>]</w:t>
        </w:r>
      </w:ins>
      <w:r w:rsidRPr="00E637F1">
        <w:rPr>
          <w:rFonts w:eastAsia="Arial Unicode MS"/>
          <w:i/>
          <w:iCs/>
          <w:lang w:val="it-IT"/>
        </w:rPr>
        <w:t>a</w:t>
      </w:r>
      <w:r w:rsidRPr="00E637F1">
        <w:rPr>
          <w:rFonts w:eastAsia="Arial Unicode MS"/>
          <w:lang w:val="it-IT"/>
        </w:rPr>
        <w:t>ti 140 star debbano investiti p</w:t>
      </w:r>
      <w:ins w:id="1507" w:author="Eleanor" w:date="2013-11-25T22:27:00Z">
        <w:r w:rsidR="00AF680B">
          <w:rPr>
            <w:rFonts w:eastAsia="Arial Unicode MS"/>
            <w:lang w:val="it-IT"/>
          </w:rPr>
          <w:t>[</w:t>
        </w:r>
      </w:ins>
      <w:r w:rsidRPr="00F64586">
        <w:rPr>
          <w:rFonts w:eastAsia="Arial Unicode MS"/>
          <w:iCs/>
          <w:lang w:val="it-IT"/>
        </w:rPr>
        <w:t>er</w:t>
      </w:r>
      <w:ins w:id="1508" w:author="Eleanor" w:date="2013-11-25T22:27:00Z">
        <w:r w:rsidR="00343E52" w:rsidRPr="00343E52">
          <w:rPr>
            <w:rFonts w:eastAsia="Arial Unicode MS"/>
            <w:iCs/>
            <w:lang w:val="it-IT"/>
            <w:rPrChange w:id="1509" w:author="Eleanor" w:date="2013-11-25T22:27:00Z">
              <w:rPr>
                <w:rFonts w:eastAsia="Arial Unicode MS"/>
                <w:i/>
                <w:iCs/>
                <w:vertAlign w:val="superscript"/>
                <w:lang w:val="it-IT"/>
              </w:rPr>
            </w:rPrChange>
          </w:rPr>
          <w:t>]</w:t>
        </w:r>
      </w:ins>
      <w:r w:rsidRPr="00E637F1">
        <w:rPr>
          <w:rFonts w:eastAsia="Arial Unicode MS"/>
          <w:i/>
          <w:iCs/>
          <w:lang w:val="it-IT"/>
        </w:rPr>
        <w:t xml:space="preserve"> </w:t>
      </w:r>
      <w:r w:rsidRPr="00E637F1">
        <w:rPr>
          <w:rFonts w:eastAsia="Arial Unicode MS"/>
          <w:lang w:val="it-IT"/>
        </w:rPr>
        <w:t>il ben sud</w:t>
      </w:r>
      <w:ins w:id="1510" w:author="Eleanor" w:date="2013-12-01T16:28:00Z">
        <w:r w:rsidR="00E54E2D">
          <w:rPr>
            <w:rFonts w:eastAsia="Arial Unicode MS"/>
            <w:lang w:val="it-IT"/>
          </w:rPr>
          <w:t>[</w:t>
        </w:r>
      </w:ins>
      <w:r w:rsidRPr="00F64586">
        <w:rPr>
          <w:rFonts w:eastAsia="Arial Unicode MS"/>
          <w:iCs/>
          <w:lang w:val="it-IT"/>
        </w:rPr>
        <w:t>ett</w:t>
      </w:r>
      <w:ins w:id="1511" w:author="Eleanor" w:date="2013-12-01T16:28:00Z">
        <w:r w:rsidR="00343E52" w:rsidRPr="00343E52">
          <w:rPr>
            <w:rFonts w:eastAsia="Arial Unicode MS"/>
            <w:iCs/>
            <w:lang w:val="it-IT"/>
            <w:rPrChange w:id="1512" w:author="Eleanor" w:date="2013-12-01T16:28:00Z">
              <w:rPr>
                <w:rFonts w:eastAsia="Arial Unicode MS"/>
                <w:i/>
                <w:iCs/>
                <w:vertAlign w:val="superscript"/>
                <w:lang w:val="it-IT"/>
              </w:rPr>
            </w:rPrChange>
          </w:rPr>
          <w:t>]</w:t>
        </w:r>
      </w:ins>
      <w:r w:rsidRPr="00E637F1">
        <w:rPr>
          <w:rFonts w:eastAsia="Arial Unicode MS"/>
          <w:lang w:val="it-IT"/>
        </w:rPr>
        <w:t>o; et datto il caso ch</w:t>
      </w:r>
      <w:ins w:id="1513" w:author="Eleanor" w:date="2013-11-25T22:27:00Z">
        <w:r w:rsidR="00AF680B">
          <w:rPr>
            <w:rFonts w:eastAsia="Arial Unicode MS"/>
            <w:lang w:val="it-IT"/>
          </w:rPr>
          <w:t>[</w:t>
        </w:r>
      </w:ins>
      <w:r w:rsidRPr="00F64586">
        <w:rPr>
          <w:rFonts w:eastAsia="Arial Unicode MS"/>
          <w:iCs/>
          <w:lang w:val="it-IT"/>
        </w:rPr>
        <w:t>e</w:t>
      </w:r>
      <w:ins w:id="1514" w:author="Eleanor" w:date="2013-11-25T22:27:00Z">
        <w:r w:rsidR="00343E52" w:rsidRPr="00343E52">
          <w:rPr>
            <w:rFonts w:eastAsia="Arial Unicode MS"/>
            <w:iCs/>
            <w:lang w:val="it-IT"/>
            <w:rPrChange w:id="1515" w:author="Eleanor" w:date="2013-11-25T22:27:00Z">
              <w:rPr>
                <w:rFonts w:eastAsia="Arial Unicode MS"/>
                <w:i/>
                <w:iCs/>
                <w:vertAlign w:val="superscript"/>
                <w:lang w:val="it-IT"/>
              </w:rPr>
            </w:rPrChange>
          </w:rPr>
          <w:t>]</w:t>
        </w:r>
      </w:ins>
      <w:r w:rsidRPr="00E637F1">
        <w:rPr>
          <w:rFonts w:eastAsia="Arial Unicode MS"/>
          <w:i/>
          <w:iCs/>
          <w:lang w:val="it-IT"/>
        </w:rPr>
        <w:t xml:space="preserve"> </w:t>
      </w:r>
      <w:r w:rsidRPr="00E637F1">
        <w:rPr>
          <w:rFonts w:eastAsia="Arial Unicode MS"/>
          <w:lang w:val="it-IT"/>
        </w:rPr>
        <w:t xml:space="preserve">il Publico volesse ò </w:t>
      </w:r>
      <w:r w:rsidR="00F64586">
        <w:rPr>
          <w:rFonts w:eastAsia="Arial Unicode MS"/>
          <w:lang w:val="it-IT"/>
        </w:rPr>
        <w:t>collar [?</w:t>
      </w:r>
      <w:r w:rsidRPr="00E637F1">
        <w:rPr>
          <w:rFonts w:eastAsia="Arial Unicode MS"/>
          <w:lang w:val="it-IT"/>
        </w:rPr>
        <w:t>toller</w:t>
      </w:r>
      <w:r w:rsidR="00F64586">
        <w:rPr>
          <w:rFonts w:eastAsia="Arial Unicode MS"/>
          <w:lang w:val="it-IT"/>
        </w:rPr>
        <w:t>]</w:t>
      </w:r>
      <w:r w:rsidRPr="00E637F1">
        <w:rPr>
          <w:rFonts w:eastAsia="Arial Unicode MS"/>
          <w:lang w:val="it-IT"/>
        </w:rPr>
        <w:t xml:space="preserve"> il prò più delle cinq</w:t>
      </w:r>
      <w:ins w:id="1516" w:author="Eleanor" w:date="2013-11-25T22:27:00Z">
        <w:r w:rsidR="00AF680B">
          <w:rPr>
            <w:rFonts w:eastAsia="Arial Unicode MS"/>
            <w:lang w:val="it-IT"/>
          </w:rPr>
          <w:t>[</w:t>
        </w:r>
      </w:ins>
      <w:r w:rsidRPr="00FD46CD">
        <w:rPr>
          <w:rFonts w:eastAsia="Arial Unicode MS"/>
          <w:iCs/>
          <w:lang w:val="it-IT"/>
        </w:rPr>
        <w:t>ue</w:t>
      </w:r>
      <w:ins w:id="1517" w:author="Eleanor" w:date="2013-11-25T22:27:00Z">
        <w:r w:rsidR="00343E52" w:rsidRPr="00343E52">
          <w:rPr>
            <w:rFonts w:eastAsia="Arial Unicode MS"/>
            <w:iCs/>
            <w:lang w:val="it-IT"/>
            <w:rPrChange w:id="1518" w:author="Eleanor" w:date="2013-11-25T22:27:00Z">
              <w:rPr>
                <w:rFonts w:eastAsia="Arial Unicode MS"/>
                <w:i/>
                <w:iCs/>
                <w:vertAlign w:val="superscript"/>
                <w:lang w:val="it-IT"/>
              </w:rPr>
            </w:rPrChange>
          </w:rPr>
          <w:t>]</w:t>
        </w:r>
      </w:ins>
      <w:r w:rsidRPr="00E637F1">
        <w:rPr>
          <w:rFonts w:eastAsia="Arial Unicode MS"/>
          <w:lang w:val="it-IT"/>
        </w:rPr>
        <w:t>; ò affrancarsi de’ capitoli in questo caso voglio ch</w:t>
      </w:r>
      <w:ins w:id="1519" w:author="Eleanor" w:date="2013-11-25T22:27:00Z">
        <w:r w:rsidR="00AF680B">
          <w:rPr>
            <w:rFonts w:eastAsia="Arial Unicode MS"/>
            <w:lang w:val="it-IT"/>
          </w:rPr>
          <w:t>[</w:t>
        </w:r>
      </w:ins>
      <w:r w:rsidRPr="00FD46CD">
        <w:rPr>
          <w:rFonts w:eastAsia="Arial Unicode MS"/>
          <w:iCs/>
          <w:lang w:val="it-IT"/>
        </w:rPr>
        <w:t>e</w:t>
      </w:r>
      <w:ins w:id="1520" w:author="Eleanor" w:date="2013-11-25T22:28:00Z">
        <w:r w:rsidR="00343E52" w:rsidRPr="00343E52">
          <w:rPr>
            <w:rFonts w:eastAsia="Arial Unicode MS"/>
            <w:iCs/>
            <w:lang w:val="it-IT"/>
            <w:rPrChange w:id="1521" w:author="Eleanor" w:date="2013-11-25T22:28:00Z">
              <w:rPr>
                <w:rFonts w:eastAsia="Arial Unicode MS"/>
                <w:i/>
                <w:iCs/>
                <w:vertAlign w:val="superscript"/>
                <w:lang w:val="it-IT"/>
              </w:rPr>
            </w:rPrChange>
          </w:rPr>
          <w:t>]</w:t>
        </w:r>
      </w:ins>
      <w:r w:rsidRPr="00E637F1">
        <w:rPr>
          <w:rFonts w:eastAsia="Arial Unicode MS"/>
          <w:lang w:val="it-IT"/>
        </w:rPr>
        <w:t xml:space="preserve"> il R</w:t>
      </w:r>
      <w:ins w:id="1522" w:author="Eleanor" w:date="2013-11-25T22:28:00Z">
        <w:r w:rsidR="00AF680B">
          <w:rPr>
            <w:rFonts w:eastAsia="Arial Unicode MS"/>
            <w:lang w:val="it-IT"/>
          </w:rPr>
          <w:t>[</w:t>
        </w:r>
      </w:ins>
      <w:r w:rsidRPr="00FD46CD">
        <w:rPr>
          <w:rFonts w:eastAsia="Arial Unicode MS"/>
          <w:iCs/>
          <w:lang w:val="it-IT"/>
        </w:rPr>
        <w:t>everendissi</w:t>
      </w:r>
      <w:ins w:id="1523" w:author="Eleanor" w:date="2013-11-25T22:28:00Z">
        <w:r w:rsidR="00343E52" w:rsidRPr="00343E52">
          <w:rPr>
            <w:rFonts w:eastAsia="Arial Unicode MS"/>
            <w:iCs/>
            <w:lang w:val="it-IT"/>
            <w:rPrChange w:id="1524" w:author="Eleanor" w:date="2013-11-25T22:28:00Z">
              <w:rPr>
                <w:rFonts w:eastAsia="Arial Unicode MS"/>
                <w:i/>
                <w:iCs/>
                <w:vertAlign w:val="superscript"/>
                <w:lang w:val="it-IT"/>
              </w:rPr>
            </w:rPrChange>
          </w:rPr>
          <w:t>]</w:t>
        </w:r>
      </w:ins>
      <w:r w:rsidRPr="00E637F1">
        <w:rPr>
          <w:rFonts w:eastAsia="Arial Unicode MS"/>
          <w:lang w:val="it-IT"/>
        </w:rPr>
        <w:t>mo sig</w:t>
      </w:r>
      <w:ins w:id="1525" w:author="Eleanor" w:date="2013-11-25T22:28:00Z">
        <w:r w:rsidR="00AF680B">
          <w:rPr>
            <w:rFonts w:eastAsia="Arial Unicode MS"/>
            <w:lang w:val="it-IT"/>
          </w:rPr>
          <w:t>[</w:t>
        </w:r>
      </w:ins>
      <w:r w:rsidRPr="00FD46CD">
        <w:rPr>
          <w:rFonts w:eastAsia="Arial Unicode MS"/>
          <w:iCs/>
          <w:lang w:val="it-IT"/>
        </w:rPr>
        <w:t>no</w:t>
      </w:r>
      <w:ins w:id="1526" w:author="Eleanor" w:date="2013-11-25T22:28:00Z">
        <w:r w:rsidR="00343E52" w:rsidRPr="00343E52">
          <w:rPr>
            <w:rFonts w:eastAsia="Arial Unicode MS"/>
            <w:iCs/>
            <w:lang w:val="it-IT"/>
            <w:rPrChange w:id="1527" w:author="Eleanor" w:date="2013-11-25T22:28:00Z">
              <w:rPr>
                <w:rFonts w:eastAsia="Arial Unicode MS"/>
                <w:i/>
                <w:iCs/>
                <w:vertAlign w:val="superscript"/>
                <w:lang w:val="it-IT"/>
              </w:rPr>
            </w:rPrChange>
          </w:rPr>
          <w:t>]</w:t>
        </w:r>
      </w:ins>
      <w:r w:rsidRPr="00E637F1">
        <w:rPr>
          <w:rFonts w:eastAsia="Arial Unicode MS"/>
          <w:lang w:val="it-IT"/>
        </w:rPr>
        <w:t>r Piova</w:t>
      </w:r>
      <w:ins w:id="1528" w:author="Eleanor" w:date="2013-11-25T22:28:00Z">
        <w:r w:rsidR="00AF680B">
          <w:rPr>
            <w:rFonts w:eastAsia="Arial Unicode MS"/>
            <w:lang w:val="it-IT"/>
          </w:rPr>
          <w:t>[</w:t>
        </w:r>
      </w:ins>
      <w:r w:rsidRPr="00FD46CD">
        <w:rPr>
          <w:rFonts w:eastAsia="Arial Unicode MS"/>
          <w:iCs/>
          <w:lang w:val="it-IT"/>
        </w:rPr>
        <w:t>n</w:t>
      </w:r>
      <w:ins w:id="1529" w:author="Eleanor" w:date="2013-11-25T22:28:00Z">
        <w:r w:rsidR="00343E52" w:rsidRPr="00343E52">
          <w:rPr>
            <w:rFonts w:eastAsia="Arial Unicode MS"/>
            <w:iCs/>
            <w:lang w:val="it-IT"/>
            <w:rPrChange w:id="1530" w:author="Eleanor" w:date="2013-11-25T22:28:00Z">
              <w:rPr>
                <w:rFonts w:eastAsia="Arial Unicode MS"/>
                <w:i/>
                <w:iCs/>
                <w:vertAlign w:val="superscript"/>
                <w:lang w:val="it-IT"/>
              </w:rPr>
            </w:rPrChange>
          </w:rPr>
          <w:t>]</w:t>
        </w:r>
      </w:ins>
      <w:r w:rsidRPr="00E637F1">
        <w:rPr>
          <w:rFonts w:eastAsia="Arial Unicode MS"/>
          <w:lang w:val="it-IT"/>
        </w:rPr>
        <w:t xml:space="preserve"> p</w:t>
      </w:r>
      <w:ins w:id="1531" w:author="Eleanor" w:date="2013-11-25T22:28:00Z">
        <w:r w:rsidR="00AF680B">
          <w:rPr>
            <w:rFonts w:eastAsia="Arial Unicode MS"/>
            <w:lang w:val="it-IT"/>
          </w:rPr>
          <w:t>[</w:t>
        </w:r>
      </w:ins>
      <w:r w:rsidRPr="00FD46CD">
        <w:rPr>
          <w:rFonts w:eastAsia="Arial Unicode MS"/>
          <w:iCs/>
          <w:lang w:val="it-IT"/>
        </w:rPr>
        <w:t>rese</w:t>
      </w:r>
      <w:ins w:id="1532" w:author="Eleanor" w:date="2013-11-25T22:28:00Z">
        <w:r w:rsidR="00343E52" w:rsidRPr="00343E52">
          <w:rPr>
            <w:rFonts w:eastAsia="Arial Unicode MS"/>
            <w:iCs/>
            <w:lang w:val="it-IT"/>
            <w:rPrChange w:id="1533" w:author="Eleanor" w:date="2013-11-25T22:28:00Z">
              <w:rPr>
                <w:rFonts w:eastAsia="Arial Unicode MS"/>
                <w:i/>
                <w:iCs/>
                <w:vertAlign w:val="superscript"/>
                <w:lang w:val="it-IT"/>
              </w:rPr>
            </w:rPrChange>
          </w:rPr>
          <w:t>]</w:t>
        </w:r>
      </w:ins>
      <w:r w:rsidR="003E6F23">
        <w:rPr>
          <w:rFonts w:eastAsia="Arial Unicode MS"/>
          <w:lang w:val="it-IT"/>
        </w:rPr>
        <w:t>nte</w:t>
      </w:r>
      <w:r w:rsidRPr="00E637F1">
        <w:rPr>
          <w:rFonts w:eastAsia="Arial Unicode MS"/>
          <w:lang w:val="it-IT"/>
        </w:rPr>
        <w:t>, et q</w:t>
      </w:r>
      <w:ins w:id="1534" w:author="Eleanor" w:date="2013-11-25T22:28:00Z">
        <w:r w:rsidR="00AF680B">
          <w:rPr>
            <w:rFonts w:eastAsia="Arial Unicode MS"/>
            <w:lang w:val="it-IT"/>
          </w:rPr>
          <w:t>[</w:t>
        </w:r>
      </w:ins>
      <w:r w:rsidRPr="00FD46CD">
        <w:rPr>
          <w:rFonts w:eastAsia="Arial Unicode MS"/>
          <w:iCs/>
          <w:lang w:val="it-IT"/>
        </w:rPr>
        <w:t>ue</w:t>
      </w:r>
      <w:ins w:id="1535" w:author="Eleanor" w:date="2013-11-25T22:28:00Z">
        <w:r w:rsidR="00343E52" w:rsidRPr="00343E52">
          <w:rPr>
            <w:rFonts w:eastAsia="Arial Unicode MS"/>
            <w:iCs/>
            <w:lang w:val="it-IT"/>
            <w:rPrChange w:id="1536" w:author="Eleanor" w:date="2013-11-25T22:28:00Z">
              <w:rPr>
                <w:rFonts w:eastAsia="Arial Unicode MS"/>
                <w:i/>
                <w:iCs/>
                <w:vertAlign w:val="superscript"/>
                <w:lang w:val="it-IT"/>
              </w:rPr>
            </w:rPrChange>
          </w:rPr>
          <w:t>]</w:t>
        </w:r>
      </w:ins>
      <w:r w:rsidRPr="00E637F1">
        <w:rPr>
          <w:rFonts w:eastAsia="Arial Unicode MS"/>
          <w:lang w:val="it-IT"/>
        </w:rPr>
        <w:t>llo ch</w:t>
      </w:r>
      <w:ins w:id="1537" w:author="Eleanor" w:date="2013-11-25T22:28:00Z">
        <w:r w:rsidR="00AF680B">
          <w:rPr>
            <w:rFonts w:eastAsia="Arial Unicode MS"/>
            <w:lang w:val="it-IT"/>
          </w:rPr>
          <w:t>[</w:t>
        </w:r>
      </w:ins>
      <w:r w:rsidRPr="00FD46CD">
        <w:rPr>
          <w:rFonts w:eastAsia="Arial Unicode MS"/>
          <w:iCs/>
          <w:lang w:val="it-IT"/>
        </w:rPr>
        <w:t>e</w:t>
      </w:r>
      <w:ins w:id="1538" w:author="Eleanor" w:date="2013-11-25T22:28:00Z">
        <w:r w:rsidR="00343E52" w:rsidRPr="00343E52">
          <w:rPr>
            <w:rFonts w:eastAsia="Arial Unicode MS"/>
            <w:iCs/>
            <w:lang w:val="it-IT"/>
            <w:rPrChange w:id="1539" w:author="Eleanor" w:date="2013-11-25T22:28:00Z">
              <w:rPr>
                <w:rFonts w:eastAsia="Arial Unicode MS"/>
                <w:i/>
                <w:iCs/>
                <w:vertAlign w:val="superscript"/>
                <w:lang w:val="it-IT"/>
              </w:rPr>
            </w:rPrChange>
          </w:rPr>
          <w:t>]</w:t>
        </w:r>
      </w:ins>
      <w:r w:rsidRPr="00E637F1">
        <w:rPr>
          <w:rFonts w:eastAsia="Arial Unicode MS"/>
          <w:i/>
          <w:iCs/>
          <w:lang w:val="it-IT"/>
        </w:rPr>
        <w:t xml:space="preserve"> </w:t>
      </w:r>
      <w:r w:rsidRPr="00E637F1">
        <w:rPr>
          <w:rFonts w:eastAsia="Arial Unicode MS"/>
          <w:lang w:val="it-IT"/>
        </w:rPr>
        <w:t>sarà prò tempore della d</w:t>
      </w:r>
      <w:ins w:id="1540" w:author="Eleanor" w:date="2013-11-25T22:28:00Z">
        <w:r w:rsidR="00AF680B">
          <w:rPr>
            <w:rFonts w:eastAsia="Arial Unicode MS"/>
            <w:lang w:val="it-IT"/>
          </w:rPr>
          <w:t>[</w:t>
        </w:r>
      </w:ins>
      <w:r w:rsidRPr="00FD46CD">
        <w:rPr>
          <w:rFonts w:eastAsia="Arial Unicode MS"/>
          <w:iCs/>
          <w:lang w:val="it-IT"/>
        </w:rPr>
        <w:t>ett</w:t>
      </w:r>
      <w:ins w:id="1541" w:author="Eleanor" w:date="2013-11-25T22:28:00Z">
        <w:r w:rsidR="00343E52" w:rsidRPr="00343E52">
          <w:rPr>
            <w:rFonts w:eastAsia="Arial Unicode MS"/>
            <w:iCs/>
            <w:lang w:val="it-IT"/>
            <w:rPrChange w:id="1542" w:author="Eleanor" w:date="2013-11-25T22:28:00Z">
              <w:rPr>
                <w:rFonts w:eastAsia="Arial Unicode MS"/>
                <w:i/>
                <w:iCs/>
                <w:vertAlign w:val="superscript"/>
                <w:lang w:val="it-IT"/>
              </w:rPr>
            </w:rPrChange>
          </w:rPr>
          <w:t>]</w:t>
        </w:r>
      </w:ins>
      <w:r w:rsidRPr="00E637F1">
        <w:rPr>
          <w:rFonts w:eastAsia="Arial Unicode MS"/>
          <w:lang w:val="it-IT"/>
        </w:rPr>
        <w:t>a Chiesa di S. Gio</w:t>
      </w:r>
      <w:ins w:id="1543" w:author="Eleanor" w:date="2013-11-25T22:28:00Z">
        <w:r w:rsidR="00AF680B">
          <w:rPr>
            <w:rFonts w:eastAsia="Arial Unicode MS"/>
            <w:lang w:val="it-IT"/>
          </w:rPr>
          <w:t>[</w:t>
        </w:r>
      </w:ins>
      <w:r w:rsidRPr="00FD46CD">
        <w:rPr>
          <w:rFonts w:eastAsia="Arial Unicode MS"/>
          <w:iCs/>
          <w:lang w:val="it-IT"/>
        </w:rPr>
        <w:t>vanni</w:t>
      </w:r>
      <w:ins w:id="1544" w:author="Eleanor" w:date="2013-11-25T22:28:00Z">
        <w:r w:rsidR="00343E52" w:rsidRPr="00343E52">
          <w:rPr>
            <w:rFonts w:eastAsia="Arial Unicode MS"/>
            <w:iCs/>
            <w:lang w:val="it-IT"/>
            <w:rPrChange w:id="1545" w:author="Eleanor" w:date="2013-11-25T22:28:00Z">
              <w:rPr>
                <w:rFonts w:eastAsia="Arial Unicode MS"/>
                <w:i/>
                <w:iCs/>
                <w:vertAlign w:val="superscript"/>
                <w:lang w:val="it-IT"/>
              </w:rPr>
            </w:rPrChange>
          </w:rPr>
          <w:t>]</w:t>
        </w:r>
      </w:ins>
      <w:r w:rsidRPr="00E637F1">
        <w:rPr>
          <w:rFonts w:eastAsia="Arial Unicode MS"/>
          <w:lang w:val="it-IT"/>
        </w:rPr>
        <w:t xml:space="preserve"> Batt</w:t>
      </w:r>
      <w:ins w:id="1546" w:author="Eleanor" w:date="2013-11-25T22:28:00Z">
        <w:r w:rsidR="00AF680B">
          <w:rPr>
            <w:rFonts w:eastAsia="Arial Unicode MS"/>
            <w:lang w:val="it-IT"/>
          </w:rPr>
          <w:t>[</w:t>
        </w:r>
      </w:ins>
      <w:r w:rsidRPr="00FD46CD">
        <w:rPr>
          <w:rFonts w:eastAsia="Arial Unicode MS"/>
          <w:iCs/>
          <w:lang w:val="it-IT"/>
        </w:rPr>
        <w:t>ist</w:t>
      </w:r>
      <w:ins w:id="1547" w:author="Eleanor" w:date="2013-11-25T22:28:00Z">
        <w:r w:rsidR="00343E52" w:rsidRPr="00343E52">
          <w:rPr>
            <w:rFonts w:eastAsia="Arial Unicode MS"/>
            <w:iCs/>
            <w:lang w:val="it-IT"/>
            <w:rPrChange w:id="1548" w:author="Eleanor" w:date="2013-11-25T22:28:00Z">
              <w:rPr>
                <w:rFonts w:eastAsia="Arial Unicode MS"/>
                <w:i/>
                <w:iCs/>
                <w:vertAlign w:val="superscript"/>
                <w:lang w:val="it-IT"/>
              </w:rPr>
            </w:rPrChange>
          </w:rPr>
          <w:t>]</w:t>
        </w:r>
      </w:ins>
      <w:r w:rsidRPr="00E637F1">
        <w:rPr>
          <w:rFonts w:eastAsia="Arial Unicode MS"/>
          <w:lang w:val="it-IT"/>
        </w:rPr>
        <w:t>a in Bragora possano ricever li detti soldi, et quelli investir di novo in locco sicuro p</w:t>
      </w:r>
      <w:ins w:id="1549" w:author="Eleanor" w:date="2013-11-25T22:29:00Z">
        <w:r w:rsidR="00AF680B">
          <w:rPr>
            <w:rFonts w:eastAsia="Arial Unicode MS"/>
            <w:lang w:val="it-IT"/>
          </w:rPr>
          <w:t>[</w:t>
        </w:r>
      </w:ins>
      <w:r w:rsidRPr="00FD46CD">
        <w:rPr>
          <w:rFonts w:eastAsia="Arial Unicode MS"/>
          <w:iCs/>
          <w:lang w:val="it-IT"/>
        </w:rPr>
        <w:t>er</w:t>
      </w:r>
      <w:ins w:id="1550" w:author="Eleanor" w:date="2013-11-25T22:29:00Z">
        <w:r w:rsidR="00343E52" w:rsidRPr="00343E52">
          <w:rPr>
            <w:rFonts w:eastAsia="Arial Unicode MS"/>
            <w:iCs/>
            <w:lang w:val="it-IT"/>
            <w:rPrChange w:id="1551" w:author="Eleanor" w:date="2013-11-25T22:29:00Z">
              <w:rPr>
                <w:rFonts w:eastAsia="Arial Unicode MS"/>
                <w:i/>
                <w:iCs/>
                <w:vertAlign w:val="superscript"/>
                <w:lang w:val="it-IT"/>
              </w:rPr>
            </w:rPrChange>
          </w:rPr>
          <w:t>]</w:t>
        </w:r>
      </w:ins>
      <w:r w:rsidRPr="00E637F1">
        <w:rPr>
          <w:rFonts w:eastAsia="Arial Unicode MS"/>
          <w:lang w:val="it-IT"/>
        </w:rPr>
        <w:t xml:space="preserve"> l’effetto sopradetto – </w:t>
      </w:r>
    </w:p>
    <w:p w:rsidR="00202354" w:rsidRDefault="008160FE" w:rsidP="00347413">
      <w:pPr>
        <w:spacing w:line="300" w:lineRule="auto"/>
        <w:ind w:left="1080" w:hanging="360"/>
        <w:rPr>
          <w:del w:id="1552" w:author="Eleanor" w:date="2013-11-25T22:29:00Z"/>
          <w:rFonts w:eastAsia="Arial Unicode MS"/>
        </w:rPr>
        <w:pPrChange w:id="1553" w:author="Eleanor" w:date="2013-11-25T22:30:00Z">
          <w:pPr>
            <w:spacing w:line="276" w:lineRule="auto"/>
          </w:pPr>
        </w:pPrChange>
      </w:pPr>
      <w:del w:id="1554" w:author="Eleanor" w:date="2013-11-25T22:29:00Z">
        <w:r w:rsidDel="003F79F7">
          <w:rPr>
            <w:rFonts w:eastAsia="Arial Unicode MS"/>
          </w:rPr>
          <w:delText>[</w:delText>
        </w:r>
        <w:r w:rsidR="00E637F1" w:rsidDel="003F79F7">
          <w:rPr>
            <w:rFonts w:eastAsia="Arial Unicode MS"/>
          </w:rPr>
          <w:delText xml:space="preserve">If my daughter should die before she reaches her majority, I would like the entire 300 ducats to go to my spouse; from these 60 ducats should go to my mother, brothers, and sister (at the rate of 10 ducats each); and the remaining 160 should go to the church.  </w:delText>
        </w:r>
        <w:r w:rsidR="00E637F1" w:rsidRPr="0065468F" w:rsidDel="003F79F7">
          <w:rPr>
            <w:rFonts w:eastAsia="Arial Unicode MS"/>
          </w:rPr>
          <w:delText>[He must have had eight living siblings</w:delText>
        </w:r>
        <w:r w:rsidR="00E637F1" w:rsidDel="003F79F7">
          <w:rPr>
            <w:rFonts w:eastAsia="Arial Unicode MS"/>
          </w:rPr>
          <w:delText xml:space="preserve"> </w:delText>
        </w:r>
        <w:r w:rsidR="00E637F1" w:rsidRPr="00E33A6A" w:rsidDel="003F79F7">
          <w:rPr>
            <w:rFonts w:eastAsia="Arial Unicode MS"/>
            <w:color w:val="FF0000"/>
          </w:rPr>
          <w:delText>[no five]</w:delText>
        </w:r>
        <w:r w:rsidR="00E637F1" w:rsidRPr="0065468F" w:rsidDel="003F79F7">
          <w:rPr>
            <w:rFonts w:eastAsia="Arial Unicode MS"/>
          </w:rPr>
          <w:delText>.]</w:delText>
        </w:r>
        <w:r w:rsidR="00E637F1" w:rsidDel="003F79F7">
          <w:rPr>
            <w:rFonts w:eastAsia="Arial Unicode MS"/>
          </w:rPr>
          <w:delText xml:space="preserve"> </w:delText>
        </w:r>
        <w:r w:rsidR="00E637F1" w:rsidRPr="0065468F" w:rsidDel="003F79F7">
          <w:rPr>
            <w:rFonts w:eastAsia="Arial Unicode MS"/>
          </w:rPr>
          <w:delText xml:space="preserve"> </w:delText>
        </w:r>
        <w:r w:rsidR="00E637F1" w:rsidRPr="00FE1B5E" w:rsidDel="003F79F7">
          <w:rPr>
            <w:rFonts w:eastAsia="Arial Unicode MS"/>
          </w:rPr>
          <w:delText xml:space="preserve">From the interest on the 140 remaining ducats, one should on the anniversary of my death </w:delText>
        </w:r>
        <w:r w:rsidR="00E637F1" w:rsidDel="003F79F7">
          <w:rPr>
            <w:rFonts w:eastAsia="Arial Unicode MS"/>
          </w:rPr>
          <w:delText xml:space="preserve">spend two ducats for a mass for my soul; and these remaining ducats should always be invested the same way; if the public [congregation?] insists on investing it at 5 per cent, or </w:delText>
        </w:r>
        <w:r w:rsidR="00E637F1" w:rsidRPr="008160FE" w:rsidDel="003F79F7">
          <w:rPr>
            <w:rFonts w:eastAsia="Arial Unicode MS"/>
            <w:i/>
          </w:rPr>
          <w:delText>affrancarsi</w:delText>
        </w:r>
        <w:r w:rsidR="00E637F1" w:rsidDel="003F79F7">
          <w:rPr>
            <w:rFonts w:eastAsia="Arial Unicode MS"/>
          </w:rPr>
          <w:delText xml:space="preserve"> [convert?] the money to capital, I would like the principal to </w:delText>
        </w:r>
        <w:r w:rsidR="00281AE6" w:rsidDel="003F79F7">
          <w:rPr>
            <w:rFonts w:eastAsia="Arial Unicode MS"/>
          </w:rPr>
          <w:delText xml:space="preserve">[go to] </w:delText>
        </w:r>
        <w:r w:rsidR="00E637F1" w:rsidDel="003F79F7">
          <w:rPr>
            <w:rFonts w:eastAsia="Arial Unicode MS"/>
          </w:rPr>
          <w:delText xml:space="preserve">the </w:delText>
        </w:r>
        <w:r w:rsidR="00E637F1" w:rsidRPr="00281AE6" w:rsidDel="003F79F7">
          <w:rPr>
            <w:rFonts w:eastAsia="Arial Unicode MS"/>
            <w:i/>
          </w:rPr>
          <w:delText>piovano</w:delText>
        </w:r>
        <w:r w:rsidR="00E637F1" w:rsidDel="003F79F7">
          <w:rPr>
            <w:rFonts w:eastAsia="Arial Unicode MS"/>
          </w:rPr>
          <w:delText xml:space="preserve"> (and </w:delText>
        </w:r>
        <w:r w:rsidR="009F6FBC" w:rsidDel="003F79F7">
          <w:rPr>
            <w:rFonts w:eastAsia="Arial Unicode MS"/>
          </w:rPr>
          <w:delText>any successor he may have) of S</w:delText>
        </w:r>
        <w:r w:rsidR="009F6FBC" w:rsidRPr="009F6FBC" w:rsidDel="003F79F7">
          <w:rPr>
            <w:rFonts w:eastAsia="Arial Unicode MS"/>
            <w:i/>
          </w:rPr>
          <w:delText>an</w:delText>
        </w:r>
        <w:r w:rsidR="00E637F1" w:rsidDel="003F79F7">
          <w:rPr>
            <w:rFonts w:eastAsia="Arial Unicode MS"/>
          </w:rPr>
          <w:delText xml:space="preserve"> Gio</w:delText>
        </w:r>
        <w:r w:rsidR="009F6FBC" w:rsidRPr="009F6FBC" w:rsidDel="003F79F7">
          <w:rPr>
            <w:rFonts w:eastAsia="Arial Unicode MS"/>
            <w:i/>
          </w:rPr>
          <w:delText>vanni</w:delText>
        </w:r>
        <w:r w:rsidR="00E637F1" w:rsidDel="003F79F7">
          <w:rPr>
            <w:rFonts w:eastAsia="Arial Unicode MS"/>
          </w:rPr>
          <w:delText xml:space="preserve"> in Bragora to newly invest in an effective way. </w:delText>
        </w:r>
      </w:del>
    </w:p>
    <w:p w:rsidR="00E637F1" w:rsidRPr="00E637F1" w:rsidRDefault="00E637F1" w:rsidP="00347413">
      <w:pPr>
        <w:spacing w:line="300" w:lineRule="auto"/>
        <w:ind w:left="1080" w:hanging="360"/>
        <w:rPr>
          <w:rFonts w:eastAsia="Arial Unicode MS"/>
          <w:lang w:val="it-IT"/>
        </w:rPr>
      </w:pPr>
      <w:r w:rsidRPr="00E637F1">
        <w:rPr>
          <w:rFonts w:eastAsia="Arial Unicode MS"/>
          <w:lang w:val="it-IT"/>
        </w:rPr>
        <w:t xml:space="preserve">Il residuo di </w:t>
      </w:r>
      <w:r w:rsidRPr="000122F3">
        <w:rPr>
          <w:rFonts w:eastAsia="Arial Unicode MS"/>
          <w:lang w:val="it-IT"/>
        </w:rPr>
        <w:t>tutto</w:t>
      </w:r>
      <w:r w:rsidRPr="00E637F1">
        <w:rPr>
          <w:rFonts w:eastAsia="Arial Unicode MS"/>
          <w:color w:val="943634"/>
          <w:lang w:val="it-IT"/>
        </w:rPr>
        <w:t xml:space="preserve"> </w:t>
      </w:r>
      <w:r w:rsidRPr="00E637F1">
        <w:rPr>
          <w:rFonts w:eastAsia="Arial Unicode MS"/>
          <w:lang w:val="it-IT"/>
        </w:rPr>
        <w:t xml:space="preserve">quello </w:t>
      </w:r>
      <w:r w:rsidRPr="000122F3">
        <w:rPr>
          <w:rFonts w:eastAsia="Arial Unicode MS"/>
          <w:lang w:val="it-IT"/>
        </w:rPr>
        <w:t>mi</w:t>
      </w:r>
      <w:r w:rsidRPr="00E637F1">
        <w:rPr>
          <w:rFonts w:eastAsia="Arial Unicode MS"/>
          <w:lang w:val="it-IT"/>
        </w:rPr>
        <w:t xml:space="preserve"> ritrovo, et ch</w:t>
      </w:r>
      <w:ins w:id="1555" w:author="Eleanor" w:date="2013-11-25T22:30:00Z">
        <w:r w:rsidR="00EE0B32">
          <w:rPr>
            <w:rFonts w:eastAsia="Arial Unicode MS"/>
            <w:lang w:val="it-IT"/>
          </w:rPr>
          <w:t>[</w:t>
        </w:r>
      </w:ins>
      <w:r w:rsidRPr="00E637F1">
        <w:rPr>
          <w:rFonts w:eastAsia="Arial Unicode MS"/>
          <w:i/>
          <w:iCs/>
          <w:lang w:val="it-IT"/>
        </w:rPr>
        <w:t>e</w:t>
      </w:r>
      <w:ins w:id="1556" w:author="Eleanor" w:date="2013-11-25T22:30:00Z">
        <w:r w:rsidR="00343E52" w:rsidRPr="00343E52">
          <w:rPr>
            <w:rFonts w:eastAsia="Arial Unicode MS"/>
            <w:iCs/>
            <w:lang w:val="it-IT"/>
            <w:rPrChange w:id="1557" w:author="Eleanor" w:date="2013-11-25T22:30:00Z">
              <w:rPr>
                <w:rFonts w:eastAsia="Arial Unicode MS"/>
                <w:i/>
                <w:iCs/>
                <w:vertAlign w:val="superscript"/>
                <w:lang w:val="it-IT"/>
              </w:rPr>
            </w:rPrChange>
          </w:rPr>
          <w:t>]</w:t>
        </w:r>
      </w:ins>
      <w:r w:rsidRPr="00E637F1">
        <w:rPr>
          <w:rFonts w:eastAsia="Arial Unicode MS"/>
          <w:i/>
          <w:iCs/>
          <w:lang w:val="it-IT"/>
        </w:rPr>
        <w:t xml:space="preserve"> </w:t>
      </w:r>
      <w:r w:rsidRPr="00E637F1">
        <w:rPr>
          <w:rFonts w:eastAsia="Arial Unicode MS"/>
          <w:lang w:val="it-IT"/>
        </w:rPr>
        <w:t>aspettar mi potesse, detratta la dotte de d</w:t>
      </w:r>
      <w:ins w:id="1558" w:author="Eleanor" w:date="2013-11-25T22:30:00Z">
        <w:r w:rsidR="00EE0B32">
          <w:rPr>
            <w:rFonts w:eastAsia="Arial Unicode MS"/>
            <w:lang w:val="it-IT"/>
          </w:rPr>
          <w:t>[</w:t>
        </w:r>
      </w:ins>
      <w:r w:rsidRPr="004C081D">
        <w:rPr>
          <w:rFonts w:eastAsia="Arial Unicode MS"/>
          <w:iCs/>
          <w:lang w:val="it-IT"/>
        </w:rPr>
        <w:t>uca</w:t>
      </w:r>
      <w:ins w:id="1559" w:author="Eleanor" w:date="2013-11-25T22:30:00Z">
        <w:r w:rsidR="00343E52" w:rsidRPr="00343E52">
          <w:rPr>
            <w:rFonts w:eastAsia="Arial Unicode MS"/>
            <w:iCs/>
            <w:lang w:val="it-IT"/>
            <w:rPrChange w:id="1560" w:author="Eleanor" w:date="2013-11-25T22:30:00Z">
              <w:rPr>
                <w:rFonts w:eastAsia="Arial Unicode MS"/>
                <w:i/>
                <w:iCs/>
                <w:vertAlign w:val="superscript"/>
                <w:lang w:val="it-IT"/>
              </w:rPr>
            </w:rPrChange>
          </w:rPr>
          <w:t>]</w:t>
        </w:r>
      </w:ins>
      <w:r w:rsidRPr="00E637F1">
        <w:rPr>
          <w:rFonts w:eastAsia="Arial Unicode MS"/>
          <w:lang w:val="it-IT"/>
        </w:rPr>
        <w:t>ti 500 di mia consorte Zanetta, voglio ch</w:t>
      </w:r>
      <w:ins w:id="1561" w:author="Eleanor" w:date="2013-11-25T22:30:00Z">
        <w:r w:rsidR="00EE0B32">
          <w:rPr>
            <w:rFonts w:eastAsia="Arial Unicode MS"/>
            <w:lang w:val="it-IT"/>
          </w:rPr>
          <w:t>[</w:t>
        </w:r>
      </w:ins>
      <w:r w:rsidRPr="00E637F1">
        <w:rPr>
          <w:rFonts w:eastAsia="Arial Unicode MS"/>
          <w:i/>
          <w:iCs/>
          <w:lang w:val="it-IT"/>
        </w:rPr>
        <w:t>e</w:t>
      </w:r>
      <w:ins w:id="1562" w:author="Eleanor" w:date="2013-11-25T22:30:00Z">
        <w:r w:rsidR="00343E52" w:rsidRPr="00343E52">
          <w:rPr>
            <w:rFonts w:eastAsia="Arial Unicode MS"/>
            <w:iCs/>
            <w:lang w:val="it-IT"/>
            <w:rPrChange w:id="1563" w:author="Eleanor" w:date="2013-11-25T22:30:00Z">
              <w:rPr>
                <w:rFonts w:eastAsia="Arial Unicode MS"/>
                <w:i/>
                <w:iCs/>
                <w:vertAlign w:val="superscript"/>
                <w:lang w:val="it-IT"/>
              </w:rPr>
            </w:rPrChange>
          </w:rPr>
          <w:t>]</w:t>
        </w:r>
      </w:ins>
      <w:r w:rsidRPr="00E637F1">
        <w:rPr>
          <w:rFonts w:eastAsia="Arial Unicode MS"/>
          <w:i/>
          <w:iCs/>
          <w:lang w:val="it-IT"/>
        </w:rPr>
        <w:t xml:space="preserve"> </w:t>
      </w:r>
      <w:r w:rsidRPr="000122F3">
        <w:rPr>
          <w:rFonts w:eastAsia="Arial Unicode MS"/>
          <w:lang w:val="it-IT"/>
        </w:rPr>
        <w:t>sia</w:t>
      </w:r>
      <w:r w:rsidRPr="00E637F1">
        <w:rPr>
          <w:rFonts w:eastAsia="Arial Unicode MS"/>
          <w:lang w:val="it-IT"/>
        </w:rPr>
        <w:t xml:space="preserve"> della d</w:t>
      </w:r>
      <w:ins w:id="1564" w:author="Eleanor" w:date="2013-11-25T22:30:00Z">
        <w:r w:rsidR="00EE0B32">
          <w:rPr>
            <w:rFonts w:eastAsia="Arial Unicode MS"/>
            <w:lang w:val="it-IT"/>
          </w:rPr>
          <w:t>[</w:t>
        </w:r>
      </w:ins>
      <w:r w:rsidRPr="004C081D">
        <w:rPr>
          <w:rFonts w:eastAsia="Arial Unicode MS"/>
          <w:iCs/>
          <w:lang w:val="it-IT"/>
        </w:rPr>
        <w:t>ett</w:t>
      </w:r>
      <w:ins w:id="1565" w:author="Eleanor" w:date="2013-11-25T22:30:00Z">
        <w:r w:rsidR="00343E52" w:rsidRPr="00343E52">
          <w:rPr>
            <w:rFonts w:eastAsia="Arial Unicode MS"/>
            <w:iCs/>
            <w:lang w:val="it-IT"/>
            <w:rPrChange w:id="1566" w:author="Eleanor" w:date="2013-11-25T22:30:00Z">
              <w:rPr>
                <w:rFonts w:eastAsia="Arial Unicode MS"/>
                <w:i/>
                <w:iCs/>
                <w:vertAlign w:val="superscript"/>
                <w:lang w:val="it-IT"/>
              </w:rPr>
            </w:rPrChange>
          </w:rPr>
          <w:t>]</w:t>
        </w:r>
      </w:ins>
      <w:r w:rsidRPr="00E637F1">
        <w:rPr>
          <w:rFonts w:eastAsia="Arial Unicode MS"/>
          <w:lang w:val="it-IT"/>
        </w:rPr>
        <w:t>a mia consorte Zaneta [</w:t>
      </w:r>
      <w:r w:rsidRPr="000122F3">
        <w:rPr>
          <w:rFonts w:eastAsia="Arial Unicode MS"/>
          <w:i/>
          <w:lang w:val="it-IT"/>
        </w:rPr>
        <w:t>f. 2r</w:t>
      </w:r>
      <w:r w:rsidRPr="00E637F1">
        <w:rPr>
          <w:rFonts w:eastAsia="Arial Unicode MS"/>
          <w:lang w:val="it-IT"/>
        </w:rPr>
        <w:t>] et se non li potessi lassar li dono, overo lasso p</w:t>
      </w:r>
      <w:ins w:id="1567" w:author="Eleanor" w:date="2013-11-25T22:30:00Z">
        <w:r w:rsidR="00EE0B32">
          <w:rPr>
            <w:rFonts w:eastAsia="Arial Unicode MS"/>
            <w:lang w:val="it-IT"/>
          </w:rPr>
          <w:t>[</w:t>
        </w:r>
      </w:ins>
      <w:r w:rsidRPr="004C081D">
        <w:rPr>
          <w:rFonts w:eastAsia="Arial Unicode MS"/>
          <w:iCs/>
          <w:lang w:val="it-IT"/>
        </w:rPr>
        <w:t>er</w:t>
      </w:r>
      <w:ins w:id="1568" w:author="Eleanor" w:date="2013-11-25T22:30:00Z">
        <w:r w:rsidR="00343E52" w:rsidRPr="00343E52">
          <w:rPr>
            <w:rFonts w:eastAsia="Arial Unicode MS"/>
            <w:iCs/>
            <w:lang w:val="it-IT"/>
            <w:rPrChange w:id="1569" w:author="Eleanor" w:date="2013-11-25T22:30:00Z">
              <w:rPr>
                <w:rFonts w:eastAsia="Arial Unicode MS"/>
                <w:i/>
                <w:iCs/>
                <w:vertAlign w:val="superscript"/>
                <w:lang w:val="it-IT"/>
              </w:rPr>
            </w:rPrChange>
          </w:rPr>
          <w:t>]</w:t>
        </w:r>
      </w:ins>
      <w:r w:rsidRPr="00E637F1">
        <w:rPr>
          <w:rFonts w:eastAsia="Arial Unicode MS"/>
          <w:lang w:val="it-IT"/>
        </w:rPr>
        <w:t xml:space="preserve"> l’amor de Dio, ne altro voglio orde</w:t>
      </w:r>
      <w:r w:rsidRPr="000122F3">
        <w:rPr>
          <w:rFonts w:eastAsia="Arial Unicode MS"/>
          <w:lang w:val="it-IT"/>
        </w:rPr>
        <w:t>n</w:t>
      </w:r>
      <w:r w:rsidRPr="00E637F1">
        <w:rPr>
          <w:rFonts w:eastAsia="Arial Unicode MS"/>
          <w:lang w:val="it-IT"/>
        </w:rPr>
        <w:t xml:space="preserve">ar – </w:t>
      </w:r>
    </w:p>
    <w:p w:rsidR="00181152" w:rsidRDefault="00E637F1" w:rsidP="00347413">
      <w:pPr>
        <w:spacing w:line="300" w:lineRule="auto"/>
        <w:ind w:left="1080" w:hanging="360"/>
        <w:rPr>
          <w:rFonts w:eastAsia="Arial Unicode MS"/>
          <w:lang w:val="it-IT"/>
        </w:rPr>
      </w:pPr>
      <w:r w:rsidRPr="00E637F1">
        <w:rPr>
          <w:rFonts w:eastAsia="Arial Unicode MS"/>
          <w:lang w:val="it-IT"/>
        </w:rPr>
        <w:t xml:space="preserve">Interogato da me </w:t>
      </w:r>
      <w:r w:rsidRPr="000122F3">
        <w:rPr>
          <w:rFonts w:eastAsia="Arial Unicode MS"/>
          <w:lang w:val="it-IT"/>
        </w:rPr>
        <w:t>nodaro delli lochi Pij</w:t>
      </w:r>
      <w:r w:rsidRPr="00E637F1">
        <w:rPr>
          <w:rFonts w:eastAsia="Arial Unicode MS"/>
          <w:lang w:val="it-IT"/>
        </w:rPr>
        <w:t>, giusto l’oblig</w:t>
      </w:r>
      <w:ins w:id="1570" w:author="Eleanor" w:date="2013-11-25T22:31:00Z">
        <w:r w:rsidR="004072D2">
          <w:rPr>
            <w:rFonts w:eastAsia="Arial Unicode MS"/>
            <w:lang w:val="it-IT"/>
          </w:rPr>
          <w:t>[</w:t>
        </w:r>
      </w:ins>
      <w:r w:rsidRPr="00412001">
        <w:rPr>
          <w:rFonts w:eastAsia="Arial Unicode MS"/>
          <w:lang w:val="it-IT"/>
        </w:rPr>
        <w:t>atione</w:t>
      </w:r>
      <w:ins w:id="1571" w:author="Eleanor" w:date="2013-11-25T22:31:00Z">
        <w:r w:rsidR="00343E52" w:rsidRPr="00343E52">
          <w:rPr>
            <w:rFonts w:eastAsia="Arial Unicode MS"/>
            <w:lang w:val="it-IT"/>
            <w:rPrChange w:id="1572" w:author="Eleanor" w:date="2013-11-25T22:31:00Z">
              <w:rPr>
                <w:rFonts w:eastAsia="Arial Unicode MS"/>
                <w:i/>
                <w:vertAlign w:val="superscript"/>
                <w:lang w:val="it-IT"/>
              </w:rPr>
            </w:rPrChange>
          </w:rPr>
          <w:t>]</w:t>
        </w:r>
      </w:ins>
      <w:r w:rsidR="000D7534">
        <w:rPr>
          <w:rFonts w:eastAsia="Arial Unicode MS"/>
          <w:lang w:val="it-IT"/>
        </w:rPr>
        <w:t xml:space="preserve"> mio </w:t>
      </w:r>
      <w:r w:rsidR="000D7534" w:rsidRPr="000D7534">
        <w:rPr>
          <w:rFonts w:eastAsia="Arial Unicode MS"/>
          <w:highlight w:val="yellow"/>
          <w:lang w:val="it-IT"/>
        </w:rPr>
        <w:t>R[</w:t>
      </w:r>
      <w:r w:rsidR="000D7534" w:rsidRPr="00412001">
        <w:rPr>
          <w:rFonts w:eastAsia="Arial Unicode MS"/>
          <w:highlight w:val="yellow"/>
          <w:lang w:val="it-IT"/>
        </w:rPr>
        <w:t>esiden</w:t>
      </w:r>
      <w:r w:rsidR="000D7534" w:rsidRPr="000D7534">
        <w:rPr>
          <w:rFonts w:eastAsia="Arial Unicode MS"/>
          <w:highlight w:val="yellow"/>
          <w:lang w:val="it-IT"/>
        </w:rPr>
        <w:t>]</w:t>
      </w:r>
      <w:r w:rsidRPr="000D7534">
        <w:rPr>
          <w:rFonts w:eastAsia="Arial Unicode MS"/>
          <w:highlight w:val="yellow"/>
          <w:lang w:val="it-IT"/>
        </w:rPr>
        <w:t>te</w:t>
      </w:r>
      <w:r w:rsidRPr="00E637F1">
        <w:rPr>
          <w:rFonts w:eastAsia="Arial Unicode MS"/>
          <w:lang w:val="it-IT"/>
        </w:rPr>
        <w:t xml:space="preserve"> se ne havesse d’avanti lo ne lasseria: ....</w:t>
      </w:r>
    </w:p>
    <w:p w:rsidR="004244C8" w:rsidRDefault="004244C8" w:rsidP="00347413">
      <w:pPr>
        <w:spacing w:after="0" w:line="300" w:lineRule="auto"/>
        <w:ind w:left="1080" w:hanging="360"/>
        <w:rPr>
          <w:rFonts w:eastAsia="Arial Unicode MS"/>
          <w:lang w:val="it-IT"/>
        </w:rPr>
      </w:pPr>
      <w:r>
        <w:rPr>
          <w:rFonts w:eastAsia="Arial Unicode MS"/>
          <w:lang w:val="it-IT"/>
        </w:rPr>
        <w:t>[</w:t>
      </w:r>
      <w:r w:rsidR="00BB228D">
        <w:rPr>
          <w:rFonts w:eastAsia="Arial Unicode MS"/>
          <w:i/>
          <w:lang w:val="it-IT"/>
        </w:rPr>
        <w:t>Testes</w:t>
      </w:r>
      <w:r w:rsidRPr="004244C8">
        <w:rPr>
          <w:rFonts w:eastAsia="Arial Unicode MS"/>
          <w:i/>
          <w:lang w:val="it-IT"/>
        </w:rPr>
        <w:t>:</w:t>
      </w:r>
      <w:r>
        <w:rPr>
          <w:rFonts w:eastAsia="Arial Unicode MS"/>
          <w:lang w:val="it-IT"/>
        </w:rPr>
        <w:t>]</w:t>
      </w:r>
    </w:p>
    <w:p w:rsidR="00875C76" w:rsidRPr="00E637F1" w:rsidRDefault="00E637F1" w:rsidP="00347413">
      <w:pPr>
        <w:spacing w:line="300" w:lineRule="auto"/>
        <w:ind w:left="1080" w:hanging="360"/>
        <w:rPr>
          <w:rFonts w:eastAsia="Arial Unicode MS"/>
          <w:lang w:val="it-IT"/>
        </w:rPr>
      </w:pPr>
      <w:r w:rsidRPr="00E637F1">
        <w:rPr>
          <w:rFonts w:eastAsia="Arial Unicode MS"/>
          <w:lang w:val="it-IT"/>
        </w:rPr>
        <w:t xml:space="preserve">Io </w:t>
      </w:r>
      <w:r w:rsidR="00343E52" w:rsidRPr="00343E52">
        <w:rPr>
          <w:rFonts w:eastAsia="Arial Unicode MS"/>
          <w:lang w:val="it-IT"/>
          <w:rPrChange w:id="1573" w:author="Eleanor" w:date="2014-03-25T14:27:00Z">
            <w:rPr>
              <w:rFonts w:eastAsia="Arial Unicode MS"/>
              <w:b/>
              <w:vertAlign w:val="superscript"/>
              <w:lang w:val="it-IT"/>
            </w:rPr>
          </w:rPrChange>
        </w:rPr>
        <w:t>Giacomo Fornasieri</w:t>
      </w:r>
      <w:ins w:id="1574" w:author="Eleanor" w:date="2014-03-25T21:03:00Z">
        <w:r w:rsidR="00886787">
          <w:rPr>
            <w:rStyle w:val="FootnoteReference"/>
            <w:rFonts w:eastAsia="Arial Unicode MS"/>
            <w:lang w:val="it-IT"/>
          </w:rPr>
          <w:footnoteReference w:id="49"/>
        </w:r>
      </w:ins>
      <w:r w:rsidRPr="00E637F1">
        <w:rPr>
          <w:rFonts w:eastAsia="Arial Unicode MS"/>
          <w:lang w:val="it-IT"/>
        </w:rPr>
        <w:t xml:space="preserve"> Canc</w:t>
      </w:r>
      <w:ins w:id="1579" w:author="Eleanor" w:date="2013-11-25T22:31:00Z">
        <w:r w:rsidR="006B09FD">
          <w:rPr>
            <w:rFonts w:eastAsia="Arial Unicode MS"/>
            <w:lang w:val="it-IT"/>
          </w:rPr>
          <w:t>[</w:t>
        </w:r>
      </w:ins>
      <w:r w:rsidRPr="00875C76">
        <w:rPr>
          <w:rFonts w:eastAsia="Arial Unicode MS"/>
          <w:iCs/>
          <w:lang w:val="it-IT"/>
        </w:rPr>
        <w:t>ellie</w:t>
      </w:r>
      <w:ins w:id="1580" w:author="Eleanor" w:date="2013-11-25T22:31:00Z">
        <w:r w:rsidR="00343E52" w:rsidRPr="00343E52">
          <w:rPr>
            <w:rFonts w:eastAsia="Arial Unicode MS"/>
            <w:iCs/>
            <w:lang w:val="it-IT"/>
            <w:rPrChange w:id="1581" w:author="Eleanor" w:date="2013-11-25T22:31:00Z">
              <w:rPr>
                <w:rFonts w:eastAsia="Arial Unicode MS"/>
                <w:i/>
                <w:iCs/>
                <w:vertAlign w:val="superscript"/>
                <w:lang w:val="it-IT"/>
              </w:rPr>
            </w:rPrChange>
          </w:rPr>
          <w:t>]</w:t>
        </w:r>
      </w:ins>
      <w:r w:rsidRPr="00E637F1">
        <w:rPr>
          <w:rFonts w:eastAsia="Arial Unicode MS"/>
          <w:lang w:val="it-IT"/>
        </w:rPr>
        <w:t>r Ap</w:t>
      </w:r>
      <w:ins w:id="1582" w:author="Eleanor" w:date="2013-11-25T22:31:00Z">
        <w:r w:rsidR="006B09FD">
          <w:rPr>
            <w:rFonts w:eastAsia="Arial Unicode MS"/>
            <w:lang w:val="it-IT"/>
          </w:rPr>
          <w:t>[</w:t>
        </w:r>
      </w:ins>
      <w:r w:rsidRPr="00875C76">
        <w:rPr>
          <w:rFonts w:eastAsia="Arial Unicode MS"/>
          <w:iCs/>
          <w:lang w:val="it-IT"/>
        </w:rPr>
        <w:t>osto</w:t>
      </w:r>
      <w:ins w:id="1583" w:author="Eleanor" w:date="2013-11-25T22:31:00Z">
        <w:r w:rsidR="00343E52" w:rsidRPr="00343E52">
          <w:rPr>
            <w:rFonts w:eastAsia="Arial Unicode MS"/>
            <w:iCs/>
            <w:lang w:val="it-IT"/>
            <w:rPrChange w:id="1584" w:author="Eleanor" w:date="2013-11-25T22:31:00Z">
              <w:rPr>
                <w:rFonts w:eastAsia="Arial Unicode MS"/>
                <w:i/>
                <w:iCs/>
                <w:vertAlign w:val="superscript"/>
                <w:lang w:val="it-IT"/>
              </w:rPr>
            </w:rPrChange>
          </w:rPr>
          <w:t>]</w:t>
        </w:r>
      </w:ins>
      <w:r w:rsidRPr="00E637F1">
        <w:rPr>
          <w:rFonts w:eastAsia="Arial Unicode MS"/>
          <w:lang w:val="it-IT"/>
        </w:rPr>
        <w:t>lico Piovano in S</w:t>
      </w:r>
      <w:ins w:id="1585" w:author="Eleanor" w:date="2013-11-25T22:31:00Z">
        <w:r w:rsidR="006B09FD">
          <w:rPr>
            <w:rFonts w:eastAsia="Arial Unicode MS"/>
            <w:lang w:val="it-IT"/>
          </w:rPr>
          <w:t>[</w:t>
        </w:r>
      </w:ins>
      <w:r w:rsidRPr="00875C76">
        <w:rPr>
          <w:rFonts w:eastAsia="Arial Unicode MS"/>
          <w:iCs/>
          <w:lang w:val="it-IT"/>
        </w:rPr>
        <w:t>an</w:t>
      </w:r>
      <w:ins w:id="1586" w:author="Eleanor" w:date="2013-11-25T22:31:00Z">
        <w:r w:rsidR="00343E52" w:rsidRPr="00343E52">
          <w:rPr>
            <w:rFonts w:eastAsia="Arial Unicode MS"/>
            <w:iCs/>
            <w:lang w:val="it-IT"/>
            <w:rPrChange w:id="1587" w:author="Eleanor" w:date="2013-11-25T22:31:00Z">
              <w:rPr>
                <w:rFonts w:eastAsia="Arial Unicode MS"/>
                <w:i/>
                <w:iCs/>
                <w:vertAlign w:val="superscript"/>
                <w:lang w:val="it-IT"/>
              </w:rPr>
            </w:rPrChange>
          </w:rPr>
          <w:t>]</w:t>
        </w:r>
      </w:ins>
      <w:r w:rsidRPr="00E637F1">
        <w:rPr>
          <w:rFonts w:eastAsia="Arial Unicode MS"/>
          <w:lang w:val="it-IT"/>
        </w:rPr>
        <w:t xml:space="preserve"> Gio</w:t>
      </w:r>
      <w:ins w:id="1588" w:author="Eleanor" w:date="2013-11-25T22:31:00Z">
        <w:r w:rsidR="006B09FD">
          <w:rPr>
            <w:rFonts w:eastAsia="Arial Unicode MS"/>
            <w:lang w:val="it-IT"/>
          </w:rPr>
          <w:t>[</w:t>
        </w:r>
      </w:ins>
      <w:r w:rsidRPr="00875C76">
        <w:rPr>
          <w:rFonts w:eastAsia="Arial Unicode MS"/>
          <w:iCs/>
          <w:lang w:val="it-IT"/>
        </w:rPr>
        <w:t>vanni</w:t>
      </w:r>
      <w:ins w:id="1589" w:author="Eleanor" w:date="2013-11-25T22:31:00Z">
        <w:r w:rsidR="00343E52" w:rsidRPr="00343E52">
          <w:rPr>
            <w:rFonts w:eastAsia="Arial Unicode MS"/>
            <w:iCs/>
            <w:lang w:val="it-IT"/>
            <w:rPrChange w:id="1590" w:author="Eleanor" w:date="2013-11-25T22:31:00Z">
              <w:rPr>
                <w:rFonts w:eastAsia="Arial Unicode MS"/>
                <w:i/>
                <w:iCs/>
                <w:vertAlign w:val="superscript"/>
                <w:lang w:val="it-IT"/>
              </w:rPr>
            </w:rPrChange>
          </w:rPr>
          <w:t>]</w:t>
        </w:r>
      </w:ins>
      <w:r w:rsidRPr="00E637F1">
        <w:rPr>
          <w:rFonts w:eastAsia="Arial Unicode MS"/>
          <w:lang w:val="it-IT"/>
        </w:rPr>
        <w:t xml:space="preserve"> Batt</w:t>
      </w:r>
      <w:ins w:id="1591" w:author="Eleanor" w:date="2013-11-25T22:31:00Z">
        <w:r w:rsidR="006B09FD">
          <w:rPr>
            <w:rFonts w:eastAsia="Arial Unicode MS"/>
            <w:lang w:val="it-IT"/>
          </w:rPr>
          <w:t>[</w:t>
        </w:r>
      </w:ins>
      <w:r w:rsidRPr="00875C76">
        <w:rPr>
          <w:rFonts w:eastAsia="Arial Unicode MS"/>
          <w:iCs/>
          <w:lang w:val="it-IT"/>
        </w:rPr>
        <w:t>ist</w:t>
      </w:r>
      <w:ins w:id="1592" w:author="Eleanor" w:date="2013-11-25T22:31:00Z">
        <w:r w:rsidR="00343E52" w:rsidRPr="00343E52">
          <w:rPr>
            <w:rFonts w:eastAsia="Arial Unicode MS"/>
            <w:iCs/>
            <w:lang w:val="it-IT"/>
            <w:rPrChange w:id="1593" w:author="Eleanor" w:date="2013-11-25T22:31:00Z">
              <w:rPr>
                <w:rFonts w:eastAsia="Arial Unicode MS"/>
                <w:i/>
                <w:iCs/>
                <w:vertAlign w:val="superscript"/>
                <w:lang w:val="it-IT"/>
              </w:rPr>
            </w:rPrChange>
          </w:rPr>
          <w:t>]</w:t>
        </w:r>
      </w:ins>
      <w:r w:rsidRPr="00E637F1">
        <w:rPr>
          <w:rFonts w:eastAsia="Arial Unicode MS"/>
          <w:lang w:val="it-IT"/>
        </w:rPr>
        <w:t>a in Bragora fui testimonio pregato et in pectore giurato al sud</w:t>
      </w:r>
      <w:ins w:id="1594" w:author="Eleanor" w:date="2013-11-25T22:32:00Z">
        <w:r w:rsidR="006B09FD">
          <w:rPr>
            <w:rFonts w:eastAsia="Arial Unicode MS"/>
            <w:lang w:val="it-IT"/>
          </w:rPr>
          <w:t>[</w:t>
        </w:r>
      </w:ins>
      <w:r w:rsidRPr="00875C76">
        <w:rPr>
          <w:rFonts w:eastAsia="Arial Unicode MS"/>
          <w:iCs/>
          <w:lang w:val="it-IT"/>
        </w:rPr>
        <w:t>ett</w:t>
      </w:r>
      <w:ins w:id="1595" w:author="Eleanor" w:date="2013-11-25T22:32:00Z">
        <w:r w:rsidR="00343E52" w:rsidRPr="00343E52">
          <w:rPr>
            <w:rFonts w:eastAsia="Arial Unicode MS"/>
            <w:iCs/>
            <w:lang w:val="it-IT"/>
            <w:rPrChange w:id="1596" w:author="Eleanor" w:date="2013-11-25T22:32:00Z">
              <w:rPr>
                <w:rFonts w:eastAsia="Arial Unicode MS"/>
                <w:i/>
                <w:iCs/>
                <w:vertAlign w:val="superscript"/>
                <w:lang w:val="it-IT"/>
              </w:rPr>
            </w:rPrChange>
          </w:rPr>
          <w:t>]</w:t>
        </w:r>
      </w:ins>
      <w:r w:rsidRPr="00E637F1">
        <w:rPr>
          <w:rFonts w:eastAsia="Arial Unicode MS"/>
          <w:lang w:val="it-IT"/>
        </w:rPr>
        <w:t xml:space="preserve">o testamento – </w:t>
      </w:r>
    </w:p>
    <w:p w:rsidR="00E637F1" w:rsidRPr="005E0C51" w:rsidRDefault="00E637F1" w:rsidP="00347413">
      <w:pPr>
        <w:spacing w:line="300" w:lineRule="auto"/>
        <w:ind w:left="1080" w:hanging="360"/>
        <w:rPr>
          <w:rFonts w:eastAsia="Arial Unicode MS"/>
          <w:lang w:val="it-IT"/>
        </w:rPr>
      </w:pPr>
      <w:r w:rsidRPr="00E637F1">
        <w:rPr>
          <w:rFonts w:eastAsia="Arial Unicode MS"/>
          <w:lang w:val="it-IT"/>
        </w:rPr>
        <w:t xml:space="preserve">Io </w:t>
      </w:r>
      <w:r w:rsidR="00343E52" w:rsidRPr="00343E52">
        <w:rPr>
          <w:rFonts w:eastAsia="Arial Unicode MS"/>
          <w:lang w:val="it-IT"/>
          <w:rPrChange w:id="1597" w:author="Eleanor" w:date="2014-03-25T14:27:00Z">
            <w:rPr>
              <w:rFonts w:eastAsia="Arial Unicode MS"/>
              <w:b/>
              <w:vertAlign w:val="superscript"/>
              <w:lang w:val="it-IT"/>
            </w:rPr>
          </w:rPrChange>
        </w:rPr>
        <w:t>Giacomo Moneri</w:t>
      </w:r>
      <w:r w:rsidRPr="00E637F1">
        <w:rPr>
          <w:rFonts w:eastAsia="Arial Unicode MS"/>
          <w:lang w:val="it-IT"/>
        </w:rPr>
        <w:t xml:space="preserve"> Zavater fui testimonio pregato e</w:t>
      </w:r>
      <w:r w:rsidR="00875C76">
        <w:rPr>
          <w:rFonts w:eastAsia="Arial Unicode MS"/>
          <w:lang w:val="it-IT"/>
        </w:rPr>
        <w:t>t giurato al sudetto testamento</w:t>
      </w:r>
      <w:r w:rsidR="00347413">
        <w:rPr>
          <w:rFonts w:eastAsia="Arial Unicode MS"/>
          <w:lang w:val="it-IT"/>
        </w:rPr>
        <w:t xml:space="preserve"> </w:t>
      </w:r>
      <w:r w:rsidR="00875C76">
        <w:rPr>
          <w:rFonts w:eastAsia="Arial Unicode MS"/>
          <w:lang w:val="it-IT"/>
        </w:rPr>
        <w:t xml:space="preserve">pubblicato 1670: 28 supradicti, viso cadavere etc. </w:t>
      </w:r>
      <w:r w:rsidRPr="00E637F1">
        <w:rPr>
          <w:rFonts w:eastAsia="Arial Unicode MS"/>
          <w:lang w:val="it-IT"/>
        </w:rPr>
        <w:t>e</w:t>
      </w:r>
      <w:r w:rsidR="00875C76">
        <w:rPr>
          <w:rFonts w:eastAsia="Arial Unicode MS"/>
          <w:lang w:val="it-IT"/>
        </w:rPr>
        <w:t>t hoc ad instantiam supradicte (</w:t>
      </w:r>
      <w:r w:rsidRPr="00E637F1">
        <w:rPr>
          <w:rFonts w:eastAsia="Arial Unicode MS"/>
          <w:lang w:val="it-IT"/>
        </w:rPr>
        <w:t>scritto sopra</w:t>
      </w:r>
      <w:del w:id="1598" w:author="Eleanor" w:date="2014-03-25T14:28:00Z">
        <w:r w:rsidRPr="00E637F1" w:rsidDel="0025742D">
          <w:rPr>
            <w:rFonts w:eastAsia="Arial Unicode MS"/>
            <w:lang w:val="it-IT"/>
          </w:rPr>
          <w:delText xml:space="preserve"> la linea</w:delText>
        </w:r>
      </w:del>
      <w:r w:rsidR="00875C76">
        <w:rPr>
          <w:rFonts w:eastAsia="Arial Unicode MS"/>
          <w:lang w:val="it-IT"/>
        </w:rPr>
        <w:t xml:space="preserve">: </w:t>
      </w:r>
      <w:r w:rsidRPr="00E637F1">
        <w:rPr>
          <w:rFonts w:eastAsia="Arial Unicode MS"/>
          <w:lang w:val="it-IT"/>
        </w:rPr>
        <w:t>D</w:t>
      </w:r>
      <w:r w:rsidR="00875C76">
        <w:rPr>
          <w:rFonts w:eastAsia="Arial Unicode MS"/>
          <w:lang w:val="it-IT"/>
        </w:rPr>
        <w:t>[</w:t>
      </w:r>
      <w:r w:rsidRPr="00875C76">
        <w:rPr>
          <w:rFonts w:eastAsia="Arial Unicode MS"/>
          <w:iCs/>
          <w:lang w:val="it-IT"/>
        </w:rPr>
        <w:t>ominae</w:t>
      </w:r>
      <w:r w:rsidR="00875C76">
        <w:rPr>
          <w:rFonts w:eastAsia="Arial Unicode MS"/>
          <w:lang w:val="it-IT"/>
        </w:rPr>
        <w:t>]</w:t>
      </w:r>
      <w:r w:rsidRPr="00E637F1">
        <w:rPr>
          <w:rFonts w:eastAsia="Arial Unicode MS"/>
          <w:lang w:val="it-IT"/>
        </w:rPr>
        <w:t xml:space="preserve"> </w:t>
      </w:r>
      <w:r w:rsidR="00343E52" w:rsidRPr="00343E52">
        <w:rPr>
          <w:rFonts w:eastAsia="Arial Unicode MS"/>
          <w:lang w:val="it-IT"/>
          <w:rPrChange w:id="1599" w:author="Eleanor" w:date="2014-03-24T22:00:00Z">
            <w:rPr>
              <w:rFonts w:eastAsia="Arial Unicode MS"/>
              <w:color w:val="C00000"/>
              <w:vertAlign w:val="superscript"/>
              <w:lang w:val="it-IT"/>
            </w:rPr>
          </w:rPrChange>
        </w:rPr>
        <w:t>Zoanetae</w:t>
      </w:r>
      <w:r w:rsidR="00875C76">
        <w:rPr>
          <w:rFonts w:eastAsia="Arial Unicode MS"/>
          <w:lang w:val="it-IT"/>
        </w:rPr>
        <w:t>)</w:t>
      </w:r>
      <w:r w:rsidRPr="00E637F1">
        <w:rPr>
          <w:rFonts w:eastAsia="Arial Unicode MS"/>
          <w:lang w:val="it-IT"/>
        </w:rPr>
        <w:t xml:space="preserve"> ejus uxorij […]”</w:t>
      </w:r>
    </w:p>
    <w:p w:rsidR="00181152" w:rsidRPr="00E637F1" w:rsidDel="00A26686" w:rsidRDefault="00347413" w:rsidP="00347413">
      <w:pPr>
        <w:spacing w:line="300" w:lineRule="auto"/>
        <w:ind w:hanging="360"/>
        <w:rPr>
          <w:del w:id="1600" w:author="Eleanor" w:date="2013-11-25T22:33:00Z"/>
          <w:lang w:val="it-IT"/>
        </w:rPr>
      </w:pPr>
      <w:r>
        <w:rPr>
          <w:lang w:val="it-IT"/>
        </w:rPr>
        <w:tab/>
      </w:r>
      <w:r>
        <w:rPr>
          <w:lang w:val="it-IT"/>
        </w:rPr>
        <w:tab/>
      </w:r>
    </w:p>
    <w:p w:rsidR="00E637F1" w:rsidRPr="00893D50" w:rsidRDefault="00893D50" w:rsidP="00347413">
      <w:pPr>
        <w:spacing w:line="300" w:lineRule="auto"/>
        <w:ind w:hanging="360"/>
        <w:rPr>
          <w:i/>
          <w:lang w:val="it-IT"/>
        </w:rPr>
      </w:pPr>
      <w:r w:rsidRPr="00893D50">
        <w:rPr>
          <w:lang w:val="it-IT"/>
        </w:rPr>
        <w:t>[</w:t>
      </w:r>
      <w:r w:rsidR="003C4D5E">
        <w:rPr>
          <w:i/>
          <w:lang w:val="it-IT"/>
        </w:rPr>
        <w:t>On the s</w:t>
      </w:r>
      <w:r w:rsidR="00E637F1" w:rsidRPr="008160FE">
        <w:rPr>
          <w:i/>
          <w:lang w:val="it-IT"/>
        </w:rPr>
        <w:t>pine</w:t>
      </w:r>
      <w:r>
        <w:rPr>
          <w:i/>
          <w:lang w:val="it-IT"/>
        </w:rPr>
        <w:t>:</w:t>
      </w:r>
      <w:r w:rsidRPr="00893D50">
        <w:rPr>
          <w:lang w:val="it-IT"/>
        </w:rPr>
        <w:t>]</w:t>
      </w:r>
    </w:p>
    <w:p w:rsidR="00E637F1" w:rsidRPr="00E637F1" w:rsidRDefault="00412001" w:rsidP="00347413">
      <w:pPr>
        <w:spacing w:line="300" w:lineRule="auto"/>
        <w:ind w:left="1080" w:hanging="360"/>
        <w:rPr>
          <w:rFonts w:eastAsia="Arial Unicode MS"/>
          <w:lang w:val="it-IT"/>
        </w:rPr>
      </w:pPr>
      <w:r>
        <w:rPr>
          <w:rFonts w:eastAsia="Arial Unicode MS"/>
          <w:lang w:val="it-IT"/>
        </w:rPr>
        <w:t>N</w:t>
      </w:r>
      <w:r w:rsidR="00E637F1" w:rsidRPr="00E637F1">
        <w:rPr>
          <w:rFonts w:eastAsia="Arial Unicode MS"/>
          <w:lang w:val="it-IT"/>
        </w:rPr>
        <w:t>ell’</w:t>
      </w:r>
      <w:r>
        <w:rPr>
          <w:rFonts w:eastAsia="Arial Unicode MS"/>
          <w:lang w:val="it-IT"/>
        </w:rPr>
        <w:t>allegato</w:t>
      </w:r>
      <w:r w:rsidR="00E637F1" w:rsidRPr="00E637F1">
        <w:rPr>
          <w:rFonts w:eastAsia="Arial Unicode MS"/>
          <w:lang w:val="it-IT"/>
        </w:rPr>
        <w:t>, la consueta attestazione del ricevimento del testamento presso la cancelleria ducale, da Alessandro Contarini cancelliere ducale, datata 5 novembre 1670; e annotazione relativa alla comunicazione al magistrato alle Acque, datata 25 gennaio 1670 [M.V.].</w:t>
      </w:r>
    </w:p>
    <w:p w:rsidR="0087164E" w:rsidRDefault="00E47C71" w:rsidP="00336777">
      <w:pPr>
        <w:pStyle w:val="Heading3"/>
        <w:rPr>
          <w:lang w:val="it-IT"/>
        </w:rPr>
      </w:pPr>
      <w:ins w:id="1601" w:author="Eleanor" w:date="2013-12-22T22:00:00Z">
        <w:r>
          <w:rPr>
            <w:lang w:val="it-IT"/>
          </w:rPr>
          <w:t xml:space="preserve">Document </w:t>
        </w:r>
      </w:ins>
      <w:r w:rsidR="00540A67">
        <w:rPr>
          <w:lang w:val="it-IT"/>
        </w:rPr>
        <w:t>3</w:t>
      </w:r>
      <w:del w:id="1602" w:author="Eleanor" w:date="2013-12-22T22:00:00Z">
        <w:r w:rsidR="0087164E" w:rsidDel="00E47C71">
          <w:rPr>
            <w:lang w:val="it-IT"/>
          </w:rPr>
          <w:delText xml:space="preserve">Appendix </w:delText>
        </w:r>
      </w:del>
      <w:r w:rsidR="0087164E">
        <w:rPr>
          <w:lang w:val="it-IT"/>
        </w:rPr>
        <w:t>. Giovanna’s Agreement with Giovanni Battista Vivaldi</w:t>
      </w:r>
    </w:p>
    <w:p w:rsidR="00033132" w:rsidRPr="00DF1C01" w:rsidDel="00DF1C01" w:rsidRDefault="003E6309" w:rsidP="002B0271">
      <w:pPr>
        <w:spacing w:after="0" w:line="300" w:lineRule="auto"/>
        <w:rPr>
          <w:del w:id="1603" w:author="Eleanor" w:date="2013-11-23T10:38:00Z"/>
          <w:highlight w:val="yellow"/>
          <w:lang w:val="it-IT"/>
        </w:rPr>
      </w:pPr>
      <w:r w:rsidRPr="003E6309">
        <w:rPr>
          <w:i/>
          <w:lang w:val="it-IT"/>
        </w:rPr>
        <w:t>Source</w:t>
      </w:r>
      <w:r w:rsidRPr="003E6309">
        <w:rPr>
          <w:lang w:val="it-IT"/>
        </w:rPr>
        <w:t>: ASV, Notarile, Atti, Busta 6924</w:t>
      </w:r>
      <w:ins w:id="1604" w:author="Eleanor" w:date="2014-04-18T22:23:00Z">
        <w:r w:rsidR="004F1B91">
          <w:rPr>
            <w:lang w:val="it-IT"/>
          </w:rPr>
          <w:t xml:space="preserve"> </w:t>
        </w:r>
      </w:ins>
      <w:r w:rsidR="00980509">
        <w:rPr>
          <w:lang w:val="it-IT"/>
        </w:rPr>
        <w:t>(Flaminio Giberti)</w:t>
      </w:r>
      <w:r w:rsidRPr="003E6309">
        <w:rPr>
          <w:lang w:val="it-IT"/>
        </w:rPr>
        <w:t xml:space="preserve">, </w:t>
      </w:r>
      <w:r w:rsidR="00E264AD">
        <w:rPr>
          <w:lang w:val="it-IT"/>
        </w:rPr>
        <w:t>Protoc</w:t>
      </w:r>
      <w:r w:rsidR="00980509">
        <w:rPr>
          <w:lang w:val="it-IT"/>
        </w:rPr>
        <w:t xml:space="preserve">ollo 1675, </w:t>
      </w:r>
      <w:del w:id="1605" w:author="Eleanor" w:date="2013-11-23T10:38:00Z">
        <w:r w:rsidRPr="003E6309" w:rsidDel="00DF1C01">
          <w:rPr>
            <w:highlight w:val="yellow"/>
            <w:lang w:val="it-IT"/>
          </w:rPr>
          <w:delText>(whose?)</w:delText>
        </w:r>
      </w:del>
    </w:p>
    <w:p w:rsidR="00DF1C01" w:rsidRDefault="00DF1C01" w:rsidP="002B0271">
      <w:pPr>
        <w:spacing w:after="0" w:line="300" w:lineRule="auto"/>
        <w:rPr>
          <w:ins w:id="1606" w:author="Eleanor" w:date="2013-11-23T10:39:00Z"/>
          <w:lang w:val="it-IT"/>
        </w:rPr>
      </w:pPr>
      <w:ins w:id="1607" w:author="Eleanor" w:date="2013-11-23T10:38:00Z">
        <w:r>
          <w:rPr>
            <w:lang w:val="it-IT"/>
          </w:rPr>
          <w:t>ff. 214r-217</w:t>
        </w:r>
      </w:ins>
      <w:ins w:id="1608" w:author="Eleanor" w:date="2013-11-23T10:39:00Z">
        <w:r>
          <w:rPr>
            <w:lang w:val="it-IT"/>
          </w:rPr>
          <w:t>v</w:t>
        </w:r>
      </w:ins>
      <w:r w:rsidR="00E264AD">
        <w:rPr>
          <w:lang w:val="it-IT"/>
        </w:rPr>
        <w:t>.</w:t>
      </w:r>
    </w:p>
    <w:p w:rsidR="00563040" w:rsidRDefault="00563040" w:rsidP="002B0271">
      <w:pPr>
        <w:spacing w:after="0" w:line="300" w:lineRule="auto"/>
        <w:rPr>
          <w:lang w:val="it-IT"/>
        </w:rPr>
      </w:pPr>
    </w:p>
    <w:p w:rsidR="003E6309" w:rsidRPr="003E6309" w:rsidRDefault="003E6309" w:rsidP="002B0271">
      <w:pPr>
        <w:spacing w:after="0" w:line="300" w:lineRule="auto"/>
        <w:rPr>
          <w:lang w:val="it-IT"/>
        </w:rPr>
      </w:pPr>
      <w:r w:rsidRPr="003E6309">
        <w:rPr>
          <w:lang w:val="it-IT"/>
        </w:rPr>
        <w:t>[</w:t>
      </w:r>
      <w:r w:rsidR="00343E52" w:rsidRPr="00E264AD">
        <w:rPr>
          <w:i/>
          <w:lang w:val="it-IT"/>
          <w:rPrChange w:id="1609" w:author="Eleanor" w:date="2014-03-25T14:26:00Z">
            <w:rPr>
              <w:i/>
              <w:vertAlign w:val="superscript"/>
              <w:lang w:val="it-IT"/>
            </w:rPr>
          </w:rPrChange>
        </w:rPr>
        <w:t>f. 214</w:t>
      </w:r>
      <w:r w:rsidRPr="003E6309">
        <w:rPr>
          <w:lang w:val="it-IT"/>
        </w:rPr>
        <w:t xml:space="preserve">] </w:t>
      </w:r>
    </w:p>
    <w:p w:rsidR="003E6309" w:rsidRPr="004004F0" w:rsidRDefault="003E6309" w:rsidP="00A43ADA">
      <w:pPr>
        <w:spacing w:line="300" w:lineRule="auto"/>
        <w:jc w:val="center"/>
        <w:rPr>
          <w:lang w:val="it-IT"/>
        </w:rPr>
      </w:pPr>
      <w:r w:rsidRPr="004004F0">
        <w:rPr>
          <w:iCs/>
          <w:lang w:val="it-IT"/>
        </w:rPr>
        <w:t>Die Jovij 29 mensis Augusti 1675 ad Canc.</w:t>
      </w:r>
    </w:p>
    <w:p w:rsidR="00202354" w:rsidRDefault="003E6309" w:rsidP="00347413">
      <w:pPr>
        <w:spacing w:line="300" w:lineRule="auto"/>
        <w:ind w:left="1080" w:hanging="360"/>
        <w:rPr>
          <w:lang w:val="it-IT"/>
        </w:rPr>
        <w:pPrChange w:id="1610" w:author="Eleanor" w:date="2014-03-25T14:28:00Z">
          <w:pPr>
            <w:spacing w:line="288" w:lineRule="auto"/>
          </w:pPr>
        </w:pPrChange>
      </w:pPr>
      <w:r w:rsidRPr="003E6309">
        <w:rPr>
          <w:lang w:val="it-IT"/>
        </w:rPr>
        <w:t>Attrovandosi; com’afferma la Sig[</w:t>
      </w:r>
      <w:r w:rsidRPr="00A43ADA">
        <w:rPr>
          <w:lang w:val="it-IT"/>
        </w:rPr>
        <w:t>no</w:t>
      </w:r>
      <w:r w:rsidRPr="003E6309">
        <w:rPr>
          <w:lang w:val="it-IT"/>
        </w:rPr>
        <w:t xml:space="preserve">]ra </w:t>
      </w:r>
      <w:r w:rsidR="00343E52" w:rsidRPr="00343E52">
        <w:rPr>
          <w:lang w:val="it-IT"/>
          <w:rPrChange w:id="1611" w:author="Eleanor" w:date="2013-12-01T16:29:00Z">
            <w:rPr>
              <w:color w:val="C00000"/>
              <w:vertAlign w:val="superscript"/>
              <w:lang w:val="it-IT"/>
            </w:rPr>
          </w:rPrChange>
        </w:rPr>
        <w:t>Zanetta</w:t>
      </w:r>
      <w:r w:rsidRPr="003E6309">
        <w:rPr>
          <w:lang w:val="it-IT"/>
        </w:rPr>
        <w:t xml:space="preserve"> q[</w:t>
      </w:r>
      <w:r w:rsidRPr="00A43ADA">
        <w:rPr>
          <w:lang w:val="it-IT"/>
        </w:rPr>
        <w:t>uondam</w:t>
      </w:r>
      <w:r w:rsidRPr="003E6309">
        <w:rPr>
          <w:lang w:val="it-IT"/>
        </w:rPr>
        <w:t xml:space="preserve">] </w:t>
      </w:r>
      <w:r w:rsidRPr="006A5745">
        <w:rPr>
          <w:lang w:val="it-IT"/>
        </w:rPr>
        <w:t>Andrea Temporin</w:t>
      </w:r>
      <w:r w:rsidRPr="003E6309">
        <w:rPr>
          <w:lang w:val="it-IT"/>
        </w:rPr>
        <w:t xml:space="preserve"> Cons</w:t>
      </w:r>
      <w:r w:rsidR="006A5745">
        <w:rPr>
          <w:lang w:val="it-IT"/>
        </w:rPr>
        <w:t>[</w:t>
      </w:r>
      <w:r w:rsidR="006A5745" w:rsidRPr="00A43ADA">
        <w:rPr>
          <w:lang w:val="it-IT"/>
        </w:rPr>
        <w:t>ervator</w:t>
      </w:r>
      <w:r w:rsidR="006A5745">
        <w:rPr>
          <w:lang w:val="it-IT"/>
        </w:rPr>
        <w:t>]</w:t>
      </w:r>
      <w:r w:rsidRPr="003E6309">
        <w:rPr>
          <w:lang w:val="it-IT"/>
        </w:rPr>
        <w:t>e del q[</w:t>
      </w:r>
      <w:r w:rsidRPr="00A43ADA">
        <w:rPr>
          <w:lang w:val="it-IT"/>
        </w:rPr>
        <w:t>uondam</w:t>
      </w:r>
      <w:r w:rsidRPr="003E6309">
        <w:rPr>
          <w:lang w:val="it-IT"/>
        </w:rPr>
        <w:t xml:space="preserve">] </w:t>
      </w:r>
      <w:r w:rsidRPr="006A5745">
        <w:rPr>
          <w:lang w:val="it-IT"/>
        </w:rPr>
        <w:t>D[</w:t>
      </w:r>
      <w:r w:rsidRPr="00A43ADA">
        <w:rPr>
          <w:lang w:val="it-IT"/>
        </w:rPr>
        <w:t>omi</w:t>
      </w:r>
      <w:r w:rsidRPr="006A5745">
        <w:rPr>
          <w:lang w:val="it-IT"/>
        </w:rPr>
        <w:t>]no Gabriel q[</w:t>
      </w:r>
      <w:r w:rsidRPr="00A43ADA">
        <w:rPr>
          <w:lang w:val="it-IT"/>
        </w:rPr>
        <w:t>uondam</w:t>
      </w:r>
      <w:r w:rsidRPr="006A5745">
        <w:rPr>
          <w:lang w:val="it-IT"/>
        </w:rPr>
        <w:t>] Lucio di Berti già Bocalaro</w:t>
      </w:r>
      <w:r w:rsidRPr="003E6309">
        <w:rPr>
          <w:lang w:val="it-IT"/>
        </w:rPr>
        <w:t xml:space="preserve"> in questa Città, nella Contrà di San Gio. Batt[</w:t>
      </w:r>
      <w:r w:rsidR="00343E52" w:rsidRPr="00A43ADA">
        <w:rPr>
          <w:lang w:val="it-IT"/>
          <w:rPrChange w:id="1612" w:author="Eleanor" w:date="2014-03-25T16:59:00Z">
            <w:rPr>
              <w:vertAlign w:val="superscript"/>
              <w:lang w:val="it-IT"/>
            </w:rPr>
          </w:rPrChange>
        </w:rPr>
        <w:t>ist</w:t>
      </w:r>
      <w:r w:rsidRPr="003E6309">
        <w:rPr>
          <w:lang w:val="it-IT"/>
        </w:rPr>
        <w:t>]a in Bragora; li d[</w:t>
      </w:r>
      <w:r w:rsidRPr="00A43ADA">
        <w:rPr>
          <w:lang w:val="it-IT"/>
        </w:rPr>
        <w:t>uca</w:t>
      </w:r>
      <w:r w:rsidRPr="003E6309">
        <w:rPr>
          <w:lang w:val="it-IT"/>
        </w:rPr>
        <w:t>]ti Tresento cor[</w:t>
      </w:r>
      <w:r w:rsidRPr="00A43ADA">
        <w:rPr>
          <w:lang w:val="it-IT"/>
        </w:rPr>
        <w:t>ren</w:t>
      </w:r>
      <w:r w:rsidRPr="003E6309">
        <w:rPr>
          <w:lang w:val="it-IT"/>
        </w:rPr>
        <w:t>]ti, che fur[</w:t>
      </w:r>
      <w:r w:rsidRPr="00A43ADA">
        <w:rPr>
          <w:lang w:val="it-IT"/>
        </w:rPr>
        <w:t>o</w:t>
      </w:r>
      <w:r w:rsidRPr="003E6309">
        <w:rPr>
          <w:lang w:val="it-IT"/>
        </w:rPr>
        <w:t>]no lasciati da esso q[</w:t>
      </w:r>
      <w:r w:rsidRPr="00A43ADA">
        <w:rPr>
          <w:lang w:val="it-IT"/>
        </w:rPr>
        <w:t>uondam</w:t>
      </w:r>
      <w:r w:rsidRPr="003E6309">
        <w:rPr>
          <w:lang w:val="it-IT"/>
        </w:rPr>
        <w:t>] D[</w:t>
      </w:r>
      <w:r w:rsidRPr="00A43ADA">
        <w:rPr>
          <w:lang w:val="it-IT"/>
        </w:rPr>
        <w:t>omino</w:t>
      </w:r>
      <w:r w:rsidRPr="003E6309">
        <w:rPr>
          <w:lang w:val="it-IT"/>
        </w:rPr>
        <w:t xml:space="preserve">] Gabriel alla Signora </w:t>
      </w:r>
      <w:r w:rsidRPr="006A5745">
        <w:rPr>
          <w:lang w:val="it-IT"/>
        </w:rPr>
        <w:t>Maria sua figliola</w:t>
      </w:r>
      <w:r w:rsidRPr="003E6309">
        <w:rPr>
          <w:lang w:val="it-IT"/>
        </w:rPr>
        <w:t>, con le conditioni, come nel di lui testamento pregato, disse, negli atti di D[</w:t>
      </w:r>
      <w:r w:rsidRPr="00A43ADA">
        <w:rPr>
          <w:lang w:val="it-IT"/>
        </w:rPr>
        <w:t>omi</w:t>
      </w:r>
      <w:r w:rsidRPr="003E6309">
        <w:rPr>
          <w:lang w:val="it-IT"/>
        </w:rPr>
        <w:t xml:space="preserve">]no </w:t>
      </w:r>
      <w:r w:rsidRPr="006A5745">
        <w:rPr>
          <w:lang w:val="it-IT"/>
        </w:rPr>
        <w:t>Biasio Reggia</w:t>
      </w:r>
      <w:r w:rsidRPr="003E6309">
        <w:rPr>
          <w:lang w:val="it-IT"/>
        </w:rPr>
        <w:t xml:space="preserve"> Nod[</w:t>
      </w:r>
      <w:r w:rsidRPr="00A43ADA">
        <w:rPr>
          <w:lang w:val="it-IT"/>
        </w:rPr>
        <w:t>aro</w:t>
      </w:r>
      <w:r w:rsidRPr="003E6309">
        <w:rPr>
          <w:lang w:val="it-IT"/>
        </w:rPr>
        <w:t>] Ven[</w:t>
      </w:r>
      <w:r w:rsidRPr="00A43ADA">
        <w:rPr>
          <w:lang w:val="it-IT"/>
        </w:rPr>
        <w:t>eto</w:t>
      </w:r>
      <w:r w:rsidRPr="003E6309">
        <w:rPr>
          <w:lang w:val="it-IT"/>
        </w:rPr>
        <w:t xml:space="preserve">], de dì </w:t>
      </w:r>
      <w:r w:rsidRPr="006A5745">
        <w:rPr>
          <w:lang w:val="it-IT"/>
        </w:rPr>
        <w:t xml:space="preserve">17 </w:t>
      </w:r>
      <w:r w:rsidR="006A5745">
        <w:rPr>
          <w:lang w:val="it-IT"/>
        </w:rPr>
        <w:t>Ott[</w:t>
      </w:r>
      <w:r w:rsidR="006A5745" w:rsidRPr="00A43ADA">
        <w:rPr>
          <w:lang w:val="it-IT"/>
        </w:rPr>
        <w:t>obr</w:t>
      </w:r>
      <w:r w:rsidR="006A5745">
        <w:rPr>
          <w:lang w:val="it-IT"/>
        </w:rPr>
        <w:t>]</w:t>
      </w:r>
      <w:r w:rsidRPr="006A5745">
        <w:rPr>
          <w:lang w:val="it-IT"/>
        </w:rPr>
        <w:t>e 1670</w:t>
      </w:r>
      <w:r w:rsidRPr="003E6309">
        <w:rPr>
          <w:lang w:val="it-IT"/>
        </w:rPr>
        <w:t>, et publicato, stante morte, a[</w:t>
      </w:r>
      <w:r w:rsidRPr="0098706B">
        <w:rPr>
          <w:lang w:val="it-IT"/>
        </w:rPr>
        <w:t>l</w:t>
      </w:r>
      <w:r w:rsidRPr="003E6309">
        <w:rPr>
          <w:lang w:val="it-IT"/>
        </w:rPr>
        <w:t>] 28 del mese stesso, investiti per anco all’</w:t>
      </w:r>
      <w:ins w:id="1613" w:author="Eleanor" w:date="2014-03-25T17:04:00Z">
        <w:r w:rsidR="00342BAA">
          <w:rPr>
            <w:lang w:val="it-IT"/>
          </w:rPr>
          <w:t>Ill</w:t>
        </w:r>
      </w:ins>
      <w:r w:rsidR="0098706B">
        <w:rPr>
          <w:lang w:val="it-IT"/>
        </w:rPr>
        <w:t>[</w:t>
      </w:r>
      <w:ins w:id="1614" w:author="Eleanor" w:date="2014-03-25T17:04:00Z">
        <w:r w:rsidR="00343E52" w:rsidRPr="0098706B">
          <w:rPr>
            <w:lang w:val="it-IT"/>
            <w:rPrChange w:id="1615" w:author="Eleanor" w:date="2014-03-25T17:04:00Z">
              <w:rPr>
                <w:vertAlign w:val="superscript"/>
                <w:lang w:val="it-IT"/>
              </w:rPr>
            </w:rPrChange>
          </w:rPr>
          <w:t>ustrissim</w:t>
        </w:r>
        <w:r w:rsidR="00342BAA">
          <w:rPr>
            <w:lang w:val="it-IT"/>
          </w:rPr>
          <w:t>]o</w:t>
        </w:r>
      </w:ins>
      <w:del w:id="1616" w:author="Eleanor" w:date="2014-03-25T17:04:00Z">
        <w:r w:rsidRPr="003E6309" w:rsidDel="00342BAA">
          <w:rPr>
            <w:highlight w:val="yellow"/>
            <w:lang w:val="it-IT"/>
          </w:rPr>
          <w:delText>Aff[</w:delText>
        </w:r>
      </w:del>
      <w:del w:id="1617" w:author="Eleanor" w:date="2013-12-01T16:30:00Z">
        <w:r w:rsidR="00343E52" w:rsidRPr="00343E52">
          <w:rPr>
            <w:lang w:val="it-IT"/>
            <w:rPrChange w:id="1618" w:author="Eleanor" w:date="2013-12-01T16:30:00Z">
              <w:rPr>
                <w:highlight w:val="yellow"/>
                <w:vertAlign w:val="superscript"/>
                <w:lang w:val="it-IT"/>
              </w:rPr>
            </w:rPrChange>
          </w:rPr>
          <w:delText>iti</w:delText>
        </w:r>
      </w:del>
      <w:del w:id="1619" w:author="Eleanor" w:date="2014-03-25T17:04:00Z">
        <w:r w:rsidRPr="003E6309" w:rsidDel="00342BAA">
          <w:rPr>
            <w:highlight w:val="yellow"/>
            <w:lang w:val="it-IT"/>
          </w:rPr>
          <w:delText>]o</w:delText>
        </w:r>
      </w:del>
      <w:r w:rsidRPr="003E6309">
        <w:rPr>
          <w:lang w:val="it-IT"/>
        </w:rPr>
        <w:t xml:space="preserve"> Ecc</w:t>
      </w:r>
      <w:r w:rsidR="0098706B" w:rsidRPr="0098706B">
        <w:rPr>
          <w:lang w:val="it-IT"/>
        </w:rPr>
        <w:t>[</w:t>
      </w:r>
      <w:r w:rsidRPr="0098706B">
        <w:rPr>
          <w:lang w:val="it-IT"/>
        </w:rPr>
        <w:t>ellen</w:t>
      </w:r>
      <w:r w:rsidRPr="003E6309">
        <w:rPr>
          <w:lang w:val="it-IT"/>
        </w:rPr>
        <w:t>]te del Sal con la corrispon[</w:t>
      </w:r>
      <w:r w:rsidRPr="0098706B">
        <w:rPr>
          <w:lang w:val="it-IT"/>
        </w:rPr>
        <w:t>dent</w:t>
      </w:r>
      <w:r w:rsidRPr="003E6309">
        <w:rPr>
          <w:lang w:val="it-IT"/>
        </w:rPr>
        <w:t>]e al p[</w:t>
      </w:r>
      <w:r w:rsidRPr="0098706B">
        <w:rPr>
          <w:lang w:val="it-IT"/>
        </w:rPr>
        <w:t>rese</w:t>
      </w:r>
      <w:r w:rsidRPr="003E6309">
        <w:rPr>
          <w:lang w:val="it-IT"/>
        </w:rPr>
        <w:t>]nte de prò, in rag[</w:t>
      </w:r>
      <w:r w:rsidRPr="0098706B">
        <w:rPr>
          <w:lang w:val="it-IT"/>
        </w:rPr>
        <w:t>io</w:t>
      </w:r>
      <w:r w:rsidRPr="003E6309">
        <w:rPr>
          <w:lang w:val="it-IT"/>
        </w:rPr>
        <w:t>]ne [</w:t>
      </w:r>
      <w:r w:rsidR="00343E52" w:rsidRPr="0098706B">
        <w:rPr>
          <w:i/>
          <w:lang w:val="it-IT"/>
          <w:rPrChange w:id="1620" w:author="Eleanor" w:date="2014-03-25T14:26:00Z">
            <w:rPr>
              <w:i/>
              <w:vertAlign w:val="superscript"/>
              <w:lang w:val="it-IT"/>
            </w:rPr>
          </w:rPrChange>
        </w:rPr>
        <w:t>f. 214v</w:t>
      </w:r>
      <w:r w:rsidRPr="003E6309">
        <w:rPr>
          <w:lang w:val="it-IT"/>
        </w:rPr>
        <w:t>] di cinque p[</w:t>
      </w:r>
      <w:r w:rsidRPr="0098706B">
        <w:rPr>
          <w:lang w:val="it-IT"/>
        </w:rPr>
        <w:t>er</w:t>
      </w:r>
      <w:r w:rsidRPr="003E6309">
        <w:rPr>
          <w:lang w:val="it-IT"/>
        </w:rPr>
        <w:t>] cento, et dubitando essa Signora Zanetta, che possi esser ancora minorato detto prò, il che sarebbe con pregiuditio, et dan[</w:t>
      </w:r>
      <w:r w:rsidRPr="0098706B">
        <w:rPr>
          <w:lang w:val="it-IT"/>
        </w:rPr>
        <w:t>n</w:t>
      </w:r>
      <w:r w:rsidRPr="003E6309">
        <w:rPr>
          <w:lang w:val="it-IT"/>
        </w:rPr>
        <w:t>]o di essa heredità; Per benefitio però di quella hà considerato esser cosa avantaggiosa il farne de med[</w:t>
      </w:r>
      <w:r w:rsidRPr="0098706B">
        <w:rPr>
          <w:lang w:val="it-IT"/>
        </w:rPr>
        <w:t>esi</w:t>
      </w:r>
      <w:r w:rsidRPr="003E6309">
        <w:rPr>
          <w:lang w:val="it-IT"/>
        </w:rPr>
        <w:t>]mi altra investita cauta, per l’effetto delle ordinationi del detto Tes</w:t>
      </w:r>
      <w:ins w:id="1621" w:author="Eleanor" w:date="2013-12-01T16:30:00Z">
        <w:r w:rsidR="00E54E2D">
          <w:rPr>
            <w:lang w:val="it-IT"/>
          </w:rPr>
          <w:t>t</w:t>
        </w:r>
      </w:ins>
      <w:r w:rsidRPr="003E6309">
        <w:rPr>
          <w:lang w:val="it-IT"/>
        </w:rPr>
        <w:t xml:space="preserve">atore. </w:t>
      </w:r>
      <w:r w:rsidRPr="006A5745">
        <w:rPr>
          <w:lang w:val="it-IT"/>
        </w:rPr>
        <w:t>La onde così ricercata dal Signor Gio. Batt[</w:t>
      </w:r>
      <w:r w:rsidRPr="0098706B">
        <w:rPr>
          <w:lang w:val="it-IT"/>
        </w:rPr>
        <w:t>ist</w:t>
      </w:r>
      <w:r w:rsidRPr="006A5745">
        <w:rPr>
          <w:lang w:val="it-IT"/>
        </w:rPr>
        <w:t>]a Vivaldi q[</w:t>
      </w:r>
      <w:r w:rsidRPr="0098706B">
        <w:rPr>
          <w:lang w:val="it-IT"/>
        </w:rPr>
        <w:t>uondam</w:t>
      </w:r>
      <w:r w:rsidRPr="006A5745">
        <w:rPr>
          <w:lang w:val="it-IT"/>
        </w:rPr>
        <w:t>] Signor Agostin</w:t>
      </w:r>
      <w:r w:rsidRPr="003E6309">
        <w:rPr>
          <w:lang w:val="it-IT"/>
        </w:rPr>
        <w:t>, hà stimato partito sicuro, et stabilito conceder al med[</w:t>
      </w:r>
      <w:r w:rsidRPr="0098706B">
        <w:rPr>
          <w:lang w:val="it-IT"/>
        </w:rPr>
        <w:t>esi</w:t>
      </w:r>
      <w:r w:rsidRPr="003E6309">
        <w:rPr>
          <w:lang w:val="it-IT"/>
        </w:rPr>
        <w:t>]mo nella sua spetialità essi d[</w:t>
      </w:r>
      <w:r w:rsidRPr="0098706B">
        <w:rPr>
          <w:lang w:val="it-IT"/>
        </w:rPr>
        <w:t>ucat</w:t>
      </w:r>
      <w:r w:rsidRPr="003E6309">
        <w:rPr>
          <w:lang w:val="it-IT"/>
        </w:rPr>
        <w:t>]i 300 d[</w:t>
      </w:r>
      <w:r w:rsidRPr="0098706B">
        <w:rPr>
          <w:lang w:val="it-IT"/>
        </w:rPr>
        <w:t>ucal</w:t>
      </w:r>
      <w:r w:rsidRPr="003E6309">
        <w:rPr>
          <w:lang w:val="it-IT"/>
        </w:rPr>
        <w:t>]i à liv[</w:t>
      </w:r>
      <w:r w:rsidRPr="0098706B">
        <w:rPr>
          <w:lang w:val="it-IT"/>
        </w:rPr>
        <w:t>ell</w:t>
      </w:r>
      <w:r w:rsidRPr="003E6309">
        <w:rPr>
          <w:lang w:val="it-IT"/>
        </w:rPr>
        <w:t>]o affrancabile, in rag[</w:t>
      </w:r>
      <w:r w:rsidRPr="0098706B">
        <w:rPr>
          <w:lang w:val="it-IT"/>
        </w:rPr>
        <w:t>io</w:t>
      </w:r>
      <w:r w:rsidRPr="003E6309">
        <w:rPr>
          <w:lang w:val="it-IT"/>
        </w:rPr>
        <w:t>]ne di cinque p[</w:t>
      </w:r>
      <w:r w:rsidRPr="0098706B">
        <w:rPr>
          <w:lang w:val="it-IT"/>
        </w:rPr>
        <w:t>er</w:t>
      </w:r>
      <w:r w:rsidRPr="003E6309">
        <w:rPr>
          <w:lang w:val="it-IT"/>
        </w:rPr>
        <w:t>] cento netti d’ogni aggravio, et fondarli sopra beni di raggione del Sig[</w:t>
      </w:r>
      <w:r w:rsidRPr="006A5745">
        <w:rPr>
          <w:i/>
          <w:lang w:val="it-IT"/>
        </w:rPr>
        <w:t>no</w:t>
      </w:r>
      <w:r w:rsidRPr="003E6309">
        <w:rPr>
          <w:lang w:val="it-IT"/>
        </w:rPr>
        <w:t xml:space="preserve">]r </w:t>
      </w:r>
      <w:r w:rsidRPr="006A5745">
        <w:rPr>
          <w:lang w:val="it-IT"/>
        </w:rPr>
        <w:t>Antonio Rossi</w:t>
      </w:r>
      <w:r w:rsidRPr="003E6309">
        <w:rPr>
          <w:b/>
          <w:lang w:val="it-IT"/>
        </w:rPr>
        <w:t xml:space="preserve"> </w:t>
      </w:r>
      <w:r w:rsidRPr="003E6309">
        <w:rPr>
          <w:lang w:val="it-IT"/>
        </w:rPr>
        <w:t>q[</w:t>
      </w:r>
      <w:r w:rsidRPr="0098706B">
        <w:rPr>
          <w:lang w:val="it-IT"/>
        </w:rPr>
        <w:t>uondam</w:t>
      </w:r>
      <w:r w:rsidRPr="003E6309">
        <w:rPr>
          <w:lang w:val="it-IT"/>
        </w:rPr>
        <w:t>] altro Sig[</w:t>
      </w:r>
      <w:r w:rsidRPr="0098706B">
        <w:rPr>
          <w:lang w:val="it-IT"/>
        </w:rPr>
        <w:t>no</w:t>
      </w:r>
      <w:r w:rsidRPr="003E6309">
        <w:rPr>
          <w:lang w:val="it-IT"/>
        </w:rPr>
        <w:t xml:space="preserve">]r </w:t>
      </w:r>
      <w:r w:rsidRPr="006A5745">
        <w:rPr>
          <w:lang w:val="it-IT"/>
        </w:rPr>
        <w:t xml:space="preserve">Antonio Muschiaro </w:t>
      </w:r>
      <w:r w:rsidRPr="003E6309">
        <w:rPr>
          <w:lang w:val="it-IT"/>
        </w:rPr>
        <w:t xml:space="preserve">in questa Città in Piazza di San Marco, </w:t>
      </w:r>
      <w:r w:rsidRPr="006A5745">
        <w:rPr>
          <w:lang w:val="it-IT"/>
        </w:rPr>
        <w:t>all’Insegna delli tre Calici</w:t>
      </w:r>
      <w:r w:rsidRPr="003E6309">
        <w:rPr>
          <w:lang w:val="it-IT"/>
        </w:rPr>
        <w:t>,  et con la di lui pieggiaria, et general obligat[</w:t>
      </w:r>
      <w:r w:rsidRPr="0098706B">
        <w:rPr>
          <w:lang w:val="it-IT"/>
        </w:rPr>
        <w:t>ion</w:t>
      </w:r>
      <w:r w:rsidRPr="003E6309">
        <w:rPr>
          <w:lang w:val="it-IT"/>
        </w:rPr>
        <w:t>]e di cad[</w:t>
      </w:r>
      <w:r w:rsidRPr="0098706B">
        <w:rPr>
          <w:lang w:val="it-IT"/>
        </w:rPr>
        <w:t>au</w:t>
      </w:r>
      <w:r w:rsidRPr="003E6309">
        <w:rPr>
          <w:lang w:val="it-IT"/>
        </w:rPr>
        <w:t>]ni altri suoi beni, p[</w:t>
      </w:r>
      <w:r w:rsidRPr="0098706B">
        <w:rPr>
          <w:lang w:val="it-IT"/>
        </w:rPr>
        <w:t>er</w:t>
      </w:r>
      <w:r w:rsidRPr="003E6309">
        <w:rPr>
          <w:lang w:val="it-IT"/>
        </w:rPr>
        <w:t>] intenderse essa investita livellaria Sogetta, in vece delli detti denari in detto Affitio, à tutte le conditioni apposte dal detto Berti, nell’acen[</w:t>
      </w:r>
      <w:r w:rsidRPr="0098706B">
        <w:rPr>
          <w:lang w:val="it-IT"/>
        </w:rPr>
        <w:t>n</w:t>
      </w:r>
      <w:r w:rsidRPr="003E6309">
        <w:rPr>
          <w:lang w:val="it-IT"/>
        </w:rPr>
        <w:t xml:space="preserve">]ato, suo testamento, à cui s’habbi relatione. </w:t>
      </w:r>
    </w:p>
    <w:p w:rsidR="00202354" w:rsidRDefault="003E6309" w:rsidP="00347413">
      <w:pPr>
        <w:spacing w:line="300" w:lineRule="auto"/>
        <w:ind w:left="1080" w:hanging="360"/>
        <w:jc w:val="both"/>
        <w:rPr>
          <w:iCs/>
          <w:lang w:val="it-IT"/>
        </w:rPr>
        <w:pPrChange w:id="1622" w:author="Eleanor" w:date="2014-03-25T14:28:00Z">
          <w:pPr>
            <w:spacing w:line="288" w:lineRule="auto"/>
            <w:jc w:val="both"/>
          </w:pPr>
        </w:pPrChange>
      </w:pPr>
      <w:r w:rsidRPr="00D26731">
        <w:rPr>
          <w:iCs/>
          <w:lang w:val="it-IT"/>
        </w:rPr>
        <w:t>Quindi è per tanto, che ad ogetto, et effetto delle cose prenarrate, il sop[</w:t>
      </w:r>
      <w:r w:rsidRPr="00487F91">
        <w:rPr>
          <w:iCs/>
          <w:lang w:val="it-IT"/>
        </w:rPr>
        <w:t>radet</w:t>
      </w:r>
      <w:r w:rsidRPr="00D26731">
        <w:rPr>
          <w:iCs/>
          <w:lang w:val="it-IT"/>
        </w:rPr>
        <w:t xml:space="preserve">]to </w:t>
      </w:r>
      <w:r w:rsidRPr="006A5745">
        <w:rPr>
          <w:iCs/>
          <w:lang w:val="it-IT"/>
        </w:rPr>
        <w:t>Sig[</w:t>
      </w:r>
      <w:r w:rsidRPr="00487F91">
        <w:rPr>
          <w:iCs/>
          <w:lang w:val="it-IT"/>
        </w:rPr>
        <w:t>no</w:t>
      </w:r>
      <w:r w:rsidRPr="006A5745">
        <w:rPr>
          <w:iCs/>
          <w:lang w:val="it-IT"/>
        </w:rPr>
        <w:t>]r Gio. Batt[</w:t>
      </w:r>
      <w:r w:rsidRPr="00487F91">
        <w:rPr>
          <w:iCs/>
          <w:lang w:val="it-IT"/>
        </w:rPr>
        <w:t>ist</w:t>
      </w:r>
      <w:r w:rsidRPr="006A5745">
        <w:rPr>
          <w:iCs/>
          <w:lang w:val="it-IT"/>
        </w:rPr>
        <w:t>]a Vivaldi,</w:t>
      </w:r>
      <w:r w:rsidRPr="00D26731">
        <w:rPr>
          <w:iCs/>
          <w:lang w:val="it-IT"/>
        </w:rPr>
        <w:t xml:space="preserve"> facendo di consenso, et libera volentà [</w:t>
      </w:r>
      <w:r w:rsidR="00343E52" w:rsidRPr="00487F91">
        <w:rPr>
          <w:i/>
          <w:iCs/>
          <w:lang w:val="it-IT"/>
          <w:rPrChange w:id="1623" w:author="Eleanor" w:date="2014-03-25T14:25:00Z">
            <w:rPr>
              <w:i/>
              <w:iCs/>
              <w:vertAlign w:val="superscript"/>
              <w:lang w:val="it-IT"/>
            </w:rPr>
          </w:rPrChange>
        </w:rPr>
        <w:t>f. 215</w:t>
      </w:r>
      <w:r w:rsidRPr="00D26731">
        <w:rPr>
          <w:iCs/>
          <w:lang w:val="it-IT"/>
        </w:rPr>
        <w:t xml:space="preserve">] dell’antedetto </w:t>
      </w:r>
      <w:r w:rsidRPr="006A5745">
        <w:rPr>
          <w:iCs/>
          <w:lang w:val="it-IT"/>
        </w:rPr>
        <w:t>Sig[</w:t>
      </w:r>
      <w:r w:rsidRPr="00487F91">
        <w:rPr>
          <w:iCs/>
          <w:lang w:val="it-IT"/>
        </w:rPr>
        <w:t>no</w:t>
      </w:r>
      <w:r w:rsidRPr="006A5745">
        <w:rPr>
          <w:iCs/>
          <w:lang w:val="it-IT"/>
        </w:rPr>
        <w:t>]r Antonio Rossi</w:t>
      </w:r>
      <w:r w:rsidRPr="00D26731">
        <w:rPr>
          <w:iCs/>
          <w:lang w:val="it-IT"/>
        </w:rPr>
        <w:t xml:space="preserve"> q[</w:t>
      </w:r>
      <w:r w:rsidRPr="00487F91">
        <w:rPr>
          <w:iCs/>
          <w:lang w:val="it-IT"/>
        </w:rPr>
        <w:t>uondam</w:t>
      </w:r>
      <w:r w:rsidRPr="00D26731">
        <w:rPr>
          <w:iCs/>
          <w:lang w:val="it-IT"/>
        </w:rPr>
        <w:t>] altro Sig[</w:t>
      </w:r>
      <w:r w:rsidRPr="00487F91">
        <w:rPr>
          <w:iCs/>
          <w:lang w:val="it-IT"/>
        </w:rPr>
        <w:t>no</w:t>
      </w:r>
      <w:r w:rsidRPr="00D26731">
        <w:rPr>
          <w:iCs/>
          <w:lang w:val="it-IT"/>
        </w:rPr>
        <w:t>]r Antonio, qui p[</w:t>
      </w:r>
      <w:r w:rsidRPr="00487F91">
        <w:rPr>
          <w:iCs/>
          <w:lang w:val="it-IT"/>
        </w:rPr>
        <w:t>rese</w:t>
      </w:r>
      <w:r w:rsidRPr="00D26731">
        <w:rPr>
          <w:iCs/>
          <w:lang w:val="it-IT"/>
        </w:rPr>
        <w:t>]nte, et contentante p[</w:t>
      </w:r>
      <w:r w:rsidRPr="00487F91">
        <w:rPr>
          <w:iCs/>
          <w:lang w:val="it-IT"/>
        </w:rPr>
        <w:t>er</w:t>
      </w:r>
      <w:r w:rsidRPr="00D26731">
        <w:rPr>
          <w:iCs/>
          <w:lang w:val="it-IT"/>
        </w:rPr>
        <w:t>]</w:t>
      </w:r>
      <w:r w:rsidR="006A5745">
        <w:rPr>
          <w:iCs/>
          <w:lang w:val="it-IT"/>
        </w:rPr>
        <w:t xml:space="preserve"> </w:t>
      </w:r>
      <w:r w:rsidRPr="00D26731">
        <w:rPr>
          <w:iCs/>
          <w:lang w:val="it-IT"/>
        </w:rPr>
        <w:t>sè heredi, et suc[</w:t>
      </w:r>
      <w:r w:rsidRPr="00487F91">
        <w:rPr>
          <w:iCs/>
          <w:lang w:val="it-IT"/>
        </w:rPr>
        <w:t>c</w:t>
      </w:r>
      <w:r w:rsidRPr="00D26731">
        <w:rPr>
          <w:iCs/>
          <w:lang w:val="it-IT"/>
        </w:rPr>
        <w:t>]essori suoi favorirlo d’imprestargli gl’infradescritti beni, acciò possa fondare sopra quelli il livello affrancabile pred[et]to per non attrovarsi egli Sig[</w:t>
      </w:r>
      <w:r w:rsidRPr="00487F91">
        <w:rPr>
          <w:iCs/>
          <w:lang w:val="it-IT"/>
        </w:rPr>
        <w:t>no</w:t>
      </w:r>
      <w:r w:rsidRPr="00D26731">
        <w:rPr>
          <w:iCs/>
          <w:lang w:val="it-IT"/>
        </w:rPr>
        <w:t>]r Vivaldi stabili, nè fondi di propria raggione, sponte cede, vende, transferisce, et aliena, acciò seguir debbi detto livello affrancabile, ne altrim[</w:t>
      </w:r>
      <w:r w:rsidRPr="00487F91">
        <w:rPr>
          <w:iCs/>
          <w:lang w:val="it-IT"/>
        </w:rPr>
        <w:t>en</w:t>
      </w:r>
      <w:r w:rsidRPr="00D26731">
        <w:rPr>
          <w:iCs/>
          <w:lang w:val="it-IT"/>
        </w:rPr>
        <w:t>]te alla sop[</w:t>
      </w:r>
      <w:r w:rsidRPr="00487F91">
        <w:rPr>
          <w:iCs/>
          <w:lang w:val="it-IT"/>
        </w:rPr>
        <w:t>radet</w:t>
      </w:r>
      <w:r w:rsidRPr="00D26731">
        <w:rPr>
          <w:iCs/>
          <w:lang w:val="it-IT"/>
        </w:rPr>
        <w:t>]ta Sig[</w:t>
      </w:r>
      <w:r w:rsidRPr="00487F91">
        <w:rPr>
          <w:iCs/>
          <w:lang w:val="it-IT"/>
        </w:rPr>
        <w:t>no</w:t>
      </w:r>
      <w:r w:rsidRPr="00D26731">
        <w:rPr>
          <w:iCs/>
          <w:lang w:val="it-IT"/>
        </w:rPr>
        <w:t xml:space="preserve">]ra </w:t>
      </w:r>
      <w:r w:rsidRPr="006A5745">
        <w:rPr>
          <w:iCs/>
          <w:lang w:val="it-IT"/>
        </w:rPr>
        <w:t>Zanetta, già moglie del sud[</w:t>
      </w:r>
      <w:r w:rsidRPr="00487F91">
        <w:rPr>
          <w:iCs/>
          <w:lang w:val="it-IT"/>
        </w:rPr>
        <w:t>et</w:t>
      </w:r>
      <w:r w:rsidRPr="006A5745">
        <w:rPr>
          <w:iCs/>
          <w:lang w:val="it-IT"/>
        </w:rPr>
        <w:t>]to q[</w:t>
      </w:r>
      <w:r w:rsidRPr="00487F91">
        <w:rPr>
          <w:iCs/>
          <w:lang w:val="it-IT"/>
        </w:rPr>
        <w:t>uondam</w:t>
      </w:r>
      <w:r w:rsidRPr="006A5745">
        <w:rPr>
          <w:iCs/>
          <w:lang w:val="it-IT"/>
        </w:rPr>
        <w:t>] Gabriel Berti,</w:t>
      </w:r>
      <w:r w:rsidRPr="00D26731">
        <w:rPr>
          <w:iCs/>
          <w:lang w:val="it-IT"/>
        </w:rPr>
        <w:t xml:space="preserve"> acettante, come rapp[</w:t>
      </w:r>
      <w:r w:rsidRPr="00487F91">
        <w:rPr>
          <w:iCs/>
          <w:lang w:val="it-IT"/>
        </w:rPr>
        <w:t>rese</w:t>
      </w:r>
      <w:r w:rsidRPr="00D26731">
        <w:rPr>
          <w:iCs/>
          <w:lang w:val="it-IT"/>
        </w:rPr>
        <w:t>]nte, disse, lo stesso q[</w:t>
      </w:r>
      <w:r w:rsidRPr="00487F91">
        <w:rPr>
          <w:iCs/>
          <w:lang w:val="it-IT"/>
        </w:rPr>
        <w:t>uondam</w:t>
      </w:r>
      <w:r w:rsidRPr="00D26731">
        <w:rPr>
          <w:iCs/>
          <w:lang w:val="it-IT"/>
        </w:rPr>
        <w:t>] D[</w:t>
      </w:r>
      <w:r w:rsidRPr="00487F91">
        <w:rPr>
          <w:iCs/>
          <w:lang w:val="it-IT"/>
        </w:rPr>
        <w:t>omi</w:t>
      </w:r>
      <w:r w:rsidRPr="00D26731">
        <w:rPr>
          <w:iCs/>
          <w:lang w:val="it-IT"/>
        </w:rPr>
        <w:t>]no Gabriel, et sua heredità, come nel suo Testamento.</w:t>
      </w:r>
    </w:p>
    <w:p w:rsidR="00202354" w:rsidRDefault="003E6309" w:rsidP="00347413">
      <w:pPr>
        <w:spacing w:line="300" w:lineRule="auto"/>
        <w:ind w:left="1080" w:hanging="360"/>
        <w:jc w:val="both"/>
        <w:rPr>
          <w:iCs/>
          <w:lang w:val="it-IT"/>
        </w:rPr>
        <w:pPrChange w:id="1624" w:author="Eleanor" w:date="2014-03-25T14:29:00Z">
          <w:pPr>
            <w:spacing w:line="288" w:lineRule="auto"/>
            <w:jc w:val="both"/>
          </w:pPr>
        </w:pPrChange>
      </w:pPr>
      <w:r w:rsidRPr="00D26731">
        <w:rPr>
          <w:iCs/>
          <w:lang w:val="it-IT"/>
        </w:rPr>
        <w:t>Un cason con un pezzo di terra, della qualità, et quantità, che s’attrovano di raggione d’esse Sig[</w:t>
      </w:r>
      <w:r w:rsidRPr="00433E5F">
        <w:rPr>
          <w:iCs/>
          <w:lang w:val="it-IT"/>
        </w:rPr>
        <w:t>no</w:t>
      </w:r>
      <w:r w:rsidRPr="00D26731">
        <w:rPr>
          <w:iCs/>
          <w:lang w:val="it-IT"/>
        </w:rPr>
        <w:t xml:space="preserve">]r Rossi, posti in </w:t>
      </w:r>
      <w:r w:rsidRPr="006A5745">
        <w:rPr>
          <w:iCs/>
          <w:lang w:val="it-IT"/>
        </w:rPr>
        <w:t>Villa delle Gambarare Territorio Padoano</w:t>
      </w:r>
      <w:r w:rsidRPr="00D26731">
        <w:rPr>
          <w:iCs/>
          <w:lang w:val="it-IT"/>
        </w:rPr>
        <w:t>, di p[</w:t>
      </w:r>
      <w:r w:rsidRPr="00433E5F">
        <w:rPr>
          <w:iCs/>
          <w:lang w:val="it-IT"/>
        </w:rPr>
        <w:t>rese</w:t>
      </w:r>
      <w:r w:rsidRPr="00D26731">
        <w:rPr>
          <w:iCs/>
          <w:lang w:val="it-IT"/>
        </w:rPr>
        <w:t xml:space="preserve">]nte affittati à </w:t>
      </w:r>
      <w:r w:rsidRPr="006A5745">
        <w:rPr>
          <w:iCs/>
          <w:lang w:val="it-IT"/>
        </w:rPr>
        <w:t>Tonin Tabaco</w:t>
      </w:r>
      <w:r w:rsidRPr="00D26731">
        <w:rPr>
          <w:iCs/>
          <w:lang w:val="it-IT"/>
        </w:rPr>
        <w:t>, che paga d[</w:t>
      </w:r>
      <w:r w:rsidRPr="00433E5F">
        <w:rPr>
          <w:iCs/>
          <w:lang w:val="it-IT"/>
        </w:rPr>
        <w:t>uca</w:t>
      </w:r>
      <w:r w:rsidRPr="00D26731">
        <w:rPr>
          <w:iCs/>
          <w:lang w:val="it-IT"/>
        </w:rPr>
        <w:t>]ti vintiquattro all’ano d’affitto, trà li Confini, et con qualu[</w:t>
      </w:r>
      <w:r w:rsidR="00343E52" w:rsidRPr="00433E5F">
        <w:rPr>
          <w:iCs/>
          <w:lang w:val="it-IT"/>
          <w:rPrChange w:id="1625" w:author="Eleanor" w:date="2013-12-01T16:32:00Z">
            <w:rPr>
              <w:iCs/>
              <w:vertAlign w:val="superscript"/>
              <w:lang w:val="it-IT"/>
            </w:rPr>
          </w:rPrChange>
        </w:rPr>
        <w:t>n</w:t>
      </w:r>
      <w:r w:rsidRPr="00D26731">
        <w:rPr>
          <w:iCs/>
          <w:lang w:val="it-IT"/>
        </w:rPr>
        <w:t>]que raggioni, attioni giurisditt[</w:t>
      </w:r>
      <w:r w:rsidRPr="00433E5F">
        <w:rPr>
          <w:iCs/>
          <w:lang w:val="it-IT"/>
        </w:rPr>
        <w:t>io</w:t>
      </w:r>
      <w:r w:rsidRPr="00D26731">
        <w:rPr>
          <w:iCs/>
          <w:lang w:val="it-IT"/>
        </w:rPr>
        <w:t xml:space="preserve">]ni, </w:t>
      </w:r>
      <w:r w:rsidRPr="00D26731">
        <w:rPr>
          <w:iCs/>
          <w:highlight w:val="yellow"/>
          <w:lang w:val="it-IT"/>
        </w:rPr>
        <w:t>habentie [xx]</w:t>
      </w:r>
      <w:r w:rsidRPr="00D26731">
        <w:rPr>
          <w:iCs/>
          <w:lang w:val="it-IT"/>
        </w:rPr>
        <w:t xml:space="preserve">, et pertinentie ad essi Cason, e Terra </w:t>
      </w:r>
      <w:r w:rsidRPr="00D26731">
        <w:rPr>
          <w:iCs/>
          <w:highlight w:val="yellow"/>
          <w:lang w:val="it-IT"/>
        </w:rPr>
        <w:t>quoriismodo [xx]</w:t>
      </w:r>
      <w:r w:rsidRPr="00D26731">
        <w:rPr>
          <w:iCs/>
          <w:lang w:val="it-IT"/>
        </w:rPr>
        <w:t xml:space="preserve"> spettanti, et attinenti. </w:t>
      </w:r>
      <w:r w:rsidR="006A5745">
        <w:rPr>
          <w:iCs/>
          <w:lang w:val="it-IT"/>
        </w:rPr>
        <w:t xml:space="preserve"> </w:t>
      </w:r>
      <w:r w:rsidRPr="00D26731">
        <w:rPr>
          <w:iCs/>
          <w:lang w:val="it-IT"/>
        </w:rPr>
        <w:t>Dimodo che per l’avenire la detta Sig[</w:t>
      </w:r>
      <w:r w:rsidRPr="00433E5F">
        <w:rPr>
          <w:iCs/>
          <w:lang w:val="it-IT"/>
        </w:rPr>
        <w:t>nora</w:t>
      </w:r>
      <w:r w:rsidRPr="00D26731">
        <w:rPr>
          <w:iCs/>
          <w:lang w:val="it-IT"/>
        </w:rPr>
        <w:t>] Zanetta nel nome pred[</w:t>
      </w:r>
      <w:r w:rsidRPr="00433E5F">
        <w:rPr>
          <w:iCs/>
          <w:lang w:val="it-IT"/>
        </w:rPr>
        <w:t>et</w:t>
      </w:r>
      <w:r w:rsidRPr="00D26731">
        <w:rPr>
          <w:iCs/>
          <w:lang w:val="it-IT"/>
        </w:rPr>
        <w:t>]to sia, et s’intenda Patrona, et come tale vaglia, et possa detti beni haver, tener, et di essi [</w:t>
      </w:r>
      <w:r w:rsidR="00343E52" w:rsidRPr="00433E5F">
        <w:rPr>
          <w:i/>
          <w:iCs/>
          <w:lang w:val="it-IT"/>
          <w:rPrChange w:id="1626" w:author="Eleanor" w:date="2014-03-25T14:25:00Z">
            <w:rPr>
              <w:i/>
              <w:iCs/>
              <w:vertAlign w:val="superscript"/>
              <w:lang w:val="it-IT"/>
            </w:rPr>
          </w:rPrChange>
        </w:rPr>
        <w:t>f. 215v</w:t>
      </w:r>
      <w:r w:rsidRPr="00D26731">
        <w:rPr>
          <w:iCs/>
          <w:lang w:val="it-IT"/>
        </w:rPr>
        <w:t>] disponerne, che perciò detto Sig[</w:t>
      </w:r>
      <w:r w:rsidRPr="00433E5F">
        <w:rPr>
          <w:iCs/>
          <w:lang w:val="it-IT"/>
        </w:rPr>
        <w:t>no</w:t>
      </w:r>
      <w:r w:rsidRPr="00D26731">
        <w:rPr>
          <w:iCs/>
          <w:lang w:val="it-IT"/>
        </w:rPr>
        <w:t>]r Vivaldi la pone in ogni di detto Sig[</w:t>
      </w:r>
      <w:r w:rsidRPr="00433E5F">
        <w:rPr>
          <w:iCs/>
          <w:lang w:val="it-IT"/>
        </w:rPr>
        <w:t>no</w:t>
      </w:r>
      <w:r w:rsidRPr="00D26731">
        <w:rPr>
          <w:iCs/>
          <w:lang w:val="it-IT"/>
        </w:rPr>
        <w:t xml:space="preserve">]r Rossi, et col suo assenso luoco stato, et essere, et </w:t>
      </w:r>
      <w:smartTag w:uri="urn:schemas-microsoft-com:office:smarttags" w:element="PersonName">
        <w:smartTagPr>
          <w:attr w:name="ProductID" w:val="la costituisce Procuratrice"/>
        </w:smartTagPr>
        <w:r w:rsidRPr="00D26731">
          <w:rPr>
            <w:iCs/>
            <w:lang w:val="it-IT"/>
          </w:rPr>
          <w:t>la costituisce Procuratrice</w:t>
        </w:r>
      </w:smartTag>
      <w:r w:rsidRPr="00D26731">
        <w:rPr>
          <w:iCs/>
          <w:lang w:val="it-IT"/>
        </w:rPr>
        <w:t xml:space="preserve"> irrevocabile, com’ in cosa propria; Promettendogli in oltre di manutent[ation]e, et Legitima </w:t>
      </w:r>
      <w:r w:rsidRPr="00D26731">
        <w:rPr>
          <w:iCs/>
          <w:highlight w:val="yellow"/>
          <w:lang w:val="it-IT"/>
        </w:rPr>
        <w:t>diffens.e</w:t>
      </w:r>
      <w:r w:rsidRPr="00D26731">
        <w:rPr>
          <w:iCs/>
          <w:lang w:val="it-IT"/>
        </w:rPr>
        <w:t xml:space="preserve"> di detto Cason, e terra in ogni caso d’evit[</w:t>
      </w:r>
      <w:r w:rsidRPr="00433E5F">
        <w:rPr>
          <w:iCs/>
          <w:lang w:val="it-IT"/>
        </w:rPr>
        <w:t>ar</w:t>
      </w:r>
      <w:r w:rsidRPr="00D26731">
        <w:rPr>
          <w:iCs/>
          <w:lang w:val="it-IT"/>
        </w:rPr>
        <w:t xml:space="preserve">]e disturbo, ò molestia, contra </w:t>
      </w:r>
      <w:r w:rsidRPr="00D26731">
        <w:rPr>
          <w:iCs/>
          <w:highlight w:val="yellow"/>
          <w:lang w:val="it-IT"/>
        </w:rPr>
        <w:t>quo</w:t>
      </w:r>
      <w:ins w:id="1627" w:author="Eleanor" w:date="2014-03-25T16:58:00Z">
        <w:r w:rsidR="009A3F92">
          <w:rPr>
            <w:iCs/>
            <w:highlight w:val="yellow"/>
            <w:lang w:val="it-IT"/>
          </w:rPr>
          <w:t xml:space="preserve"> </w:t>
        </w:r>
      </w:ins>
      <w:r w:rsidRPr="00D26731">
        <w:rPr>
          <w:iCs/>
          <w:highlight w:val="yellow"/>
          <w:lang w:val="it-IT"/>
        </w:rPr>
        <w:t>scionque [xx]</w:t>
      </w:r>
      <w:r w:rsidRPr="00D26731">
        <w:rPr>
          <w:iCs/>
          <w:lang w:val="it-IT"/>
        </w:rPr>
        <w:t xml:space="preserve"> in giuditio, e fuori, à tutte di lui Sig[</w:t>
      </w:r>
      <w:r w:rsidRPr="00433E5F">
        <w:rPr>
          <w:iCs/>
          <w:lang w:val="it-IT"/>
        </w:rPr>
        <w:t>no</w:t>
      </w:r>
      <w:r w:rsidRPr="00D26731">
        <w:rPr>
          <w:iCs/>
          <w:lang w:val="it-IT"/>
        </w:rPr>
        <w:t>]r Vivaldi spese, dan[</w:t>
      </w:r>
      <w:r w:rsidRPr="00433E5F">
        <w:rPr>
          <w:iCs/>
          <w:lang w:val="it-IT"/>
        </w:rPr>
        <w:t>n</w:t>
      </w:r>
      <w:r w:rsidRPr="00D26731">
        <w:rPr>
          <w:iCs/>
          <w:lang w:val="it-IT"/>
        </w:rPr>
        <w:t>]i, et interessi.</w:t>
      </w:r>
    </w:p>
    <w:p w:rsidR="00202354" w:rsidRDefault="003E6309" w:rsidP="00347413">
      <w:pPr>
        <w:spacing w:line="300" w:lineRule="auto"/>
        <w:ind w:left="1080" w:hanging="360"/>
        <w:jc w:val="both"/>
        <w:rPr>
          <w:iCs/>
          <w:sz w:val="20"/>
          <w:szCs w:val="20"/>
          <w:lang w:val="it-IT"/>
        </w:rPr>
        <w:pPrChange w:id="1628" w:author="Eleanor" w:date="2014-03-25T14:29:00Z">
          <w:pPr>
            <w:spacing w:line="288" w:lineRule="auto"/>
            <w:jc w:val="both"/>
          </w:pPr>
        </w:pPrChange>
      </w:pPr>
      <w:r w:rsidRPr="006A5745">
        <w:rPr>
          <w:iCs/>
          <w:lang w:val="it-IT"/>
        </w:rPr>
        <w:t>Et questa vendita, et alienat[</w:t>
      </w:r>
      <w:r w:rsidRPr="00433E5F">
        <w:rPr>
          <w:iCs/>
          <w:lang w:val="it-IT"/>
        </w:rPr>
        <w:t>io</w:t>
      </w:r>
      <w:r w:rsidRPr="006A5745">
        <w:rPr>
          <w:iCs/>
          <w:lang w:val="it-IT"/>
        </w:rPr>
        <w:t>]e fa detto Sig[</w:t>
      </w:r>
      <w:r w:rsidRPr="00433E5F">
        <w:rPr>
          <w:iCs/>
          <w:lang w:val="it-IT"/>
        </w:rPr>
        <w:t>no</w:t>
      </w:r>
      <w:r w:rsidRPr="006A5745">
        <w:rPr>
          <w:iCs/>
          <w:lang w:val="it-IT"/>
        </w:rPr>
        <w:t>]r Vivaldi per il prezzo delli d[</w:t>
      </w:r>
      <w:r w:rsidRPr="00433E5F">
        <w:rPr>
          <w:iCs/>
          <w:lang w:val="it-IT"/>
        </w:rPr>
        <w:t>ucat</w:t>
      </w:r>
      <w:r w:rsidRPr="006A5745">
        <w:rPr>
          <w:iCs/>
          <w:lang w:val="it-IT"/>
        </w:rPr>
        <w:t>]i tresento soprasc[</w:t>
      </w:r>
      <w:r w:rsidRPr="00433E5F">
        <w:rPr>
          <w:iCs/>
          <w:lang w:val="it-IT"/>
        </w:rPr>
        <w:t>rit</w:t>
      </w:r>
      <w:r w:rsidRPr="006A5745">
        <w:rPr>
          <w:iCs/>
          <w:lang w:val="it-IT"/>
        </w:rPr>
        <w:t>]ti,</w:t>
      </w:r>
      <w:r w:rsidRPr="00D26731">
        <w:rPr>
          <w:iCs/>
          <w:lang w:val="it-IT"/>
        </w:rPr>
        <w:t xml:space="preserve"> quali insieme con suoi prò essa Sig[</w:t>
      </w:r>
      <w:r w:rsidRPr="00433E5F">
        <w:rPr>
          <w:iCs/>
          <w:lang w:val="it-IT"/>
        </w:rPr>
        <w:t>no</w:t>
      </w:r>
      <w:r w:rsidRPr="00D26731">
        <w:rPr>
          <w:iCs/>
          <w:lang w:val="it-IT"/>
        </w:rPr>
        <w:t>]ra Zanetta come rapresentante, disse, ut supra l’heridità di detto q[</w:t>
      </w:r>
      <w:r w:rsidRPr="00433E5F">
        <w:rPr>
          <w:iCs/>
          <w:lang w:val="it-IT"/>
        </w:rPr>
        <w:t>uondam</w:t>
      </w:r>
      <w:r w:rsidRPr="00D26731">
        <w:rPr>
          <w:iCs/>
          <w:lang w:val="it-IT"/>
        </w:rPr>
        <w:t>] D</w:t>
      </w:r>
      <w:r w:rsidR="00E4768A">
        <w:rPr>
          <w:iCs/>
          <w:lang w:val="it-IT"/>
        </w:rPr>
        <w:t>[</w:t>
      </w:r>
      <w:r w:rsidRPr="00D26731">
        <w:rPr>
          <w:iCs/>
          <w:lang w:val="it-IT"/>
        </w:rPr>
        <w:t>o</w:t>
      </w:r>
      <w:r w:rsidRPr="00E4768A">
        <w:rPr>
          <w:iCs/>
          <w:lang w:val="it-IT"/>
        </w:rPr>
        <w:t>mi</w:t>
      </w:r>
      <w:r w:rsidRPr="00D26731">
        <w:rPr>
          <w:iCs/>
          <w:lang w:val="it-IT"/>
        </w:rPr>
        <w:t>]no Gabriel dà, et concede ampla libertà, et facoltà allo stesso Sig[</w:t>
      </w:r>
      <w:r w:rsidRPr="00E4768A">
        <w:rPr>
          <w:iCs/>
          <w:lang w:val="it-IT"/>
        </w:rPr>
        <w:t>no</w:t>
      </w:r>
      <w:r w:rsidRPr="00D26731">
        <w:rPr>
          <w:iCs/>
          <w:lang w:val="it-IT"/>
        </w:rPr>
        <w:t>]r Vivaldi di poter, et dover, in vigor del p[</w:t>
      </w:r>
      <w:r w:rsidRPr="00E4768A">
        <w:rPr>
          <w:iCs/>
          <w:lang w:val="it-IT"/>
        </w:rPr>
        <w:t>rese</w:t>
      </w:r>
      <w:r w:rsidRPr="00D26731">
        <w:rPr>
          <w:iCs/>
          <w:lang w:val="it-IT"/>
        </w:rPr>
        <w:t>]nte publico Instr[</w:t>
      </w:r>
      <w:r w:rsidRPr="00E4768A">
        <w:rPr>
          <w:iCs/>
          <w:lang w:val="it-IT"/>
        </w:rPr>
        <w:t>ument</w:t>
      </w:r>
      <w:r w:rsidRPr="00D26731">
        <w:rPr>
          <w:iCs/>
          <w:lang w:val="it-IT"/>
        </w:rPr>
        <w:t>]o, liberam[</w:t>
      </w:r>
      <w:r w:rsidRPr="00E4768A">
        <w:rPr>
          <w:iCs/>
          <w:lang w:val="it-IT"/>
        </w:rPr>
        <w:t>en</w:t>
      </w:r>
      <w:r w:rsidRPr="00D26731">
        <w:rPr>
          <w:iCs/>
          <w:lang w:val="it-IT"/>
        </w:rPr>
        <w:t>]te elevare, et ricevere dal Sop[</w:t>
      </w:r>
      <w:r w:rsidR="00343E52" w:rsidRPr="00E4768A">
        <w:rPr>
          <w:iCs/>
          <w:lang w:val="it-IT"/>
          <w:rPrChange w:id="1629" w:author="Eleanor" w:date="2014-03-25T14:24:00Z">
            <w:rPr>
              <w:iCs/>
              <w:vertAlign w:val="superscript"/>
              <w:lang w:val="it-IT"/>
            </w:rPr>
          </w:rPrChange>
        </w:rPr>
        <w:t>radet</w:t>
      </w:r>
      <w:r w:rsidRPr="00D26731">
        <w:rPr>
          <w:iCs/>
          <w:lang w:val="it-IT"/>
        </w:rPr>
        <w:t>]to</w:t>
      </w:r>
      <w:ins w:id="1630" w:author="Eleanor" w:date="2014-03-25T17:06:00Z">
        <w:r w:rsidR="00342BAA">
          <w:rPr>
            <w:iCs/>
            <w:lang w:val="it-IT"/>
          </w:rPr>
          <w:t xml:space="preserve"> Ill[</w:t>
        </w:r>
        <w:r w:rsidR="00343E52" w:rsidRPr="00E4768A">
          <w:rPr>
            <w:iCs/>
            <w:lang w:val="it-IT"/>
            <w:rPrChange w:id="1631" w:author="Eleanor" w:date="2014-03-25T17:06:00Z">
              <w:rPr>
                <w:iCs/>
                <w:vertAlign w:val="superscript"/>
                <w:lang w:val="it-IT"/>
              </w:rPr>
            </w:rPrChange>
          </w:rPr>
          <w:t>ustrissim</w:t>
        </w:r>
        <w:r w:rsidR="00342BAA">
          <w:rPr>
            <w:iCs/>
            <w:lang w:val="it-IT"/>
          </w:rPr>
          <w:t>]o</w:t>
        </w:r>
      </w:ins>
      <w:del w:id="1632" w:author="Eleanor" w:date="2014-03-25T17:06:00Z">
        <w:r w:rsidRPr="00D26731" w:rsidDel="00342BAA">
          <w:rPr>
            <w:iCs/>
            <w:lang w:val="it-IT"/>
          </w:rPr>
          <w:delText xml:space="preserve"> </w:delText>
        </w:r>
        <w:r w:rsidRPr="00D26731" w:rsidDel="00342BAA">
          <w:rPr>
            <w:iCs/>
            <w:highlight w:val="yellow"/>
            <w:lang w:val="it-IT"/>
          </w:rPr>
          <w:delText>Aff[itt]o</w:delText>
        </w:r>
      </w:del>
      <w:r w:rsidRPr="00D26731">
        <w:rPr>
          <w:iCs/>
          <w:lang w:val="it-IT"/>
        </w:rPr>
        <w:t xml:space="preserve"> Ecc[</w:t>
      </w:r>
      <w:r w:rsidRPr="00C35983">
        <w:rPr>
          <w:iCs/>
          <w:lang w:val="it-IT"/>
        </w:rPr>
        <w:t>ellentissi</w:t>
      </w:r>
      <w:r w:rsidRPr="00D26731">
        <w:rPr>
          <w:iCs/>
          <w:lang w:val="it-IT"/>
        </w:rPr>
        <w:t xml:space="preserve">]mo del Sal, e da qualsivoglia altro </w:t>
      </w:r>
      <w:r w:rsidRPr="006A5745">
        <w:rPr>
          <w:iCs/>
          <w:highlight w:val="yellow"/>
          <w:lang w:val="it-IT"/>
        </w:rPr>
        <w:t>Aff[itt]o</w:t>
      </w:r>
      <w:r w:rsidRPr="00D26731">
        <w:rPr>
          <w:iCs/>
          <w:lang w:val="it-IT"/>
        </w:rPr>
        <w:t xml:space="preserve"> della Cecca, Luoco, et persona publica, à chi spettase, ac etiam quelli girar, ceder, liberam[</w:t>
      </w:r>
      <w:r w:rsidRPr="00C35983">
        <w:rPr>
          <w:iCs/>
          <w:lang w:val="it-IT"/>
        </w:rPr>
        <w:t>en</w:t>
      </w:r>
      <w:r w:rsidRPr="00D26731">
        <w:rPr>
          <w:iCs/>
          <w:lang w:val="it-IT"/>
        </w:rPr>
        <w:t>]te rinontiar ad altri, et disponerli à chi si sij, come di cosa propria, che perciò lo costi</w:t>
      </w:r>
      <w:ins w:id="1633" w:author="Eleanor" w:date="2013-12-01T16:33:00Z">
        <w:r w:rsidR="00E54E2D">
          <w:rPr>
            <w:iCs/>
            <w:lang w:val="it-IT"/>
          </w:rPr>
          <w:t>t</w:t>
        </w:r>
      </w:ins>
      <w:del w:id="1634" w:author="Eleanor" w:date="2013-12-01T16:33:00Z">
        <w:r w:rsidRPr="00D26731" w:rsidDel="00E54E2D">
          <w:rPr>
            <w:iCs/>
            <w:lang w:val="it-IT"/>
          </w:rPr>
          <w:delText>b</w:delText>
        </w:r>
      </w:del>
      <w:r w:rsidRPr="00D26731">
        <w:rPr>
          <w:iCs/>
          <w:lang w:val="it-IT"/>
        </w:rPr>
        <w:t xml:space="preserve">uisce </w:t>
      </w:r>
      <w:r w:rsidR="00343E52" w:rsidRPr="00343E52">
        <w:rPr>
          <w:iCs/>
          <w:lang w:val="it-IT"/>
          <w:rPrChange w:id="1635" w:author="Eleanor" w:date="2013-12-01T16:33:00Z">
            <w:rPr>
              <w:iCs/>
              <w:highlight w:val="yellow"/>
              <w:vertAlign w:val="superscript"/>
              <w:lang w:val="it-IT"/>
            </w:rPr>
          </w:rPrChange>
        </w:rPr>
        <w:t>Proc</w:t>
      </w:r>
      <w:ins w:id="1636" w:author="Eleanor" w:date="2013-12-01T16:33:00Z">
        <w:r w:rsidR="00343E52" w:rsidRPr="00343E52">
          <w:rPr>
            <w:iCs/>
            <w:lang w:val="it-IT"/>
            <w:rPrChange w:id="1637" w:author="Eleanor" w:date="2013-12-01T16:33:00Z">
              <w:rPr>
                <w:iCs/>
                <w:highlight w:val="yellow"/>
                <w:vertAlign w:val="superscript"/>
                <w:lang w:val="it-IT"/>
              </w:rPr>
            </w:rPrChange>
          </w:rPr>
          <w:t>[</w:t>
        </w:r>
        <w:r w:rsidR="00343E52" w:rsidRPr="00C35983">
          <w:rPr>
            <w:iCs/>
            <w:lang w:val="it-IT"/>
            <w:rPrChange w:id="1638" w:author="Eleanor" w:date="2013-12-01T16:33:00Z">
              <w:rPr>
                <w:iCs/>
                <w:highlight w:val="yellow"/>
                <w:vertAlign w:val="superscript"/>
                <w:lang w:val="it-IT"/>
              </w:rPr>
            </w:rPrChange>
          </w:rPr>
          <w:t>urato</w:t>
        </w:r>
        <w:r w:rsidR="00343E52" w:rsidRPr="00343E52">
          <w:rPr>
            <w:iCs/>
            <w:lang w:val="it-IT"/>
            <w:rPrChange w:id="1639" w:author="Eleanor" w:date="2013-12-01T16:33:00Z">
              <w:rPr>
                <w:iCs/>
                <w:highlight w:val="yellow"/>
                <w:vertAlign w:val="superscript"/>
                <w:lang w:val="it-IT"/>
              </w:rPr>
            </w:rPrChange>
          </w:rPr>
          <w:t>]</w:t>
        </w:r>
      </w:ins>
      <w:del w:id="1640" w:author="Eleanor" w:date="2013-12-01T16:33:00Z">
        <w:r w:rsidR="00343E52" w:rsidRPr="00343E52">
          <w:rPr>
            <w:iCs/>
            <w:lang w:val="it-IT"/>
            <w:rPrChange w:id="1641" w:author="Eleanor" w:date="2013-12-01T16:33:00Z">
              <w:rPr>
                <w:iCs/>
                <w:highlight w:val="yellow"/>
                <w:vertAlign w:val="superscript"/>
                <w:lang w:val="it-IT"/>
              </w:rPr>
            </w:rPrChange>
          </w:rPr>
          <w:delText>.</w:delText>
        </w:r>
      </w:del>
      <w:r w:rsidR="00343E52" w:rsidRPr="00343E52">
        <w:rPr>
          <w:iCs/>
          <w:lang w:val="it-IT"/>
          <w:rPrChange w:id="1642" w:author="Eleanor" w:date="2013-12-01T16:33:00Z">
            <w:rPr>
              <w:iCs/>
              <w:highlight w:val="yellow"/>
              <w:vertAlign w:val="superscript"/>
              <w:lang w:val="it-IT"/>
            </w:rPr>
          </w:rPrChange>
        </w:rPr>
        <w:t>re</w:t>
      </w:r>
      <w:r w:rsidRPr="00D26731">
        <w:rPr>
          <w:iCs/>
          <w:lang w:val="it-IT"/>
        </w:rPr>
        <w:t xml:space="preserve"> irrevocabile; per quali d[</w:t>
      </w:r>
      <w:r w:rsidRPr="00C35983">
        <w:rPr>
          <w:iCs/>
          <w:lang w:val="it-IT"/>
        </w:rPr>
        <w:t>uca</w:t>
      </w:r>
      <w:r w:rsidRPr="00D26731">
        <w:rPr>
          <w:iCs/>
          <w:lang w:val="it-IT"/>
        </w:rPr>
        <w:t>]ti 300</w:t>
      </w:r>
      <w:ins w:id="1643" w:author="Eleanor" w:date="2014-03-25T16:42:00Z">
        <w:r w:rsidR="007C1415">
          <w:rPr>
            <w:iCs/>
            <w:lang w:val="it-IT"/>
          </w:rPr>
          <w:t xml:space="preserve"> </w:t>
        </w:r>
      </w:ins>
      <w:r w:rsidR="00C6214E" w:rsidRPr="00C6214E">
        <w:rPr>
          <w:iCs/>
          <w:highlight w:val="yellow"/>
          <w:lang w:val="it-IT"/>
        </w:rPr>
        <w:t>s[oprad]etti</w:t>
      </w:r>
      <w:r w:rsidRPr="00D26731">
        <w:rPr>
          <w:iCs/>
          <w:lang w:val="it-IT"/>
        </w:rPr>
        <w:t xml:space="preserve"> Sign[</w:t>
      </w:r>
      <w:r w:rsidRPr="006A5745">
        <w:rPr>
          <w:i/>
          <w:iCs/>
          <w:lang w:val="it-IT"/>
        </w:rPr>
        <w:t>o</w:t>
      </w:r>
      <w:r w:rsidRPr="00D26731">
        <w:rPr>
          <w:iCs/>
          <w:lang w:val="it-IT"/>
        </w:rPr>
        <w:t xml:space="preserve">]r Vivaldi nunc prò </w:t>
      </w:r>
      <w:del w:id="1644" w:author="Eleanor" w:date="2014-03-25T16:54:00Z">
        <w:r w:rsidRPr="00D26731" w:rsidDel="009A3F92">
          <w:rPr>
            <w:iCs/>
            <w:lang w:val="it-IT"/>
          </w:rPr>
          <w:delText xml:space="preserve">tuni </w:delText>
        </w:r>
        <w:r w:rsidRPr="00D26731" w:rsidDel="009A3F92">
          <w:rPr>
            <w:iCs/>
            <w:highlight w:val="yellow"/>
            <w:lang w:val="it-IT"/>
          </w:rPr>
          <w:delText>[tunc xx]</w:delText>
        </w:r>
        <w:r w:rsidR="006A5745" w:rsidDel="009A3F92">
          <w:rPr>
            <w:iCs/>
            <w:lang w:val="it-IT"/>
          </w:rPr>
          <w:delText xml:space="preserve"> </w:delText>
        </w:r>
      </w:del>
      <w:ins w:id="1645" w:author="Eleanor" w:date="2014-03-25T16:54:00Z">
        <w:r w:rsidR="009A3F92">
          <w:rPr>
            <w:iCs/>
            <w:lang w:val="it-IT"/>
          </w:rPr>
          <w:t xml:space="preserve">tunc </w:t>
        </w:r>
      </w:ins>
      <w:r w:rsidRPr="00D26731">
        <w:rPr>
          <w:iCs/>
          <w:lang w:val="it-IT"/>
        </w:rPr>
        <w:t>fà à detta Sig[</w:t>
      </w:r>
      <w:r w:rsidRPr="00C35983">
        <w:rPr>
          <w:iCs/>
          <w:lang w:val="it-IT"/>
        </w:rPr>
        <w:t>no</w:t>
      </w:r>
      <w:r w:rsidRPr="00D26731">
        <w:rPr>
          <w:iCs/>
          <w:lang w:val="it-IT"/>
        </w:rPr>
        <w:t>]ra Zanetta, et heredità sudetta, quietatione in forma.</w:t>
      </w:r>
      <w:del w:id="1646" w:author="Eleanor" w:date="2014-03-25T14:33:00Z">
        <w:r w:rsidRPr="003E6309" w:rsidDel="00081B98">
          <w:rPr>
            <w:iCs/>
            <w:lang w:val="it-IT"/>
          </w:rPr>
          <w:delText>==</w:delText>
        </w:r>
      </w:del>
    </w:p>
    <w:p w:rsidR="00202354" w:rsidRDefault="003E6309" w:rsidP="00347413">
      <w:pPr>
        <w:spacing w:line="300" w:lineRule="auto"/>
        <w:ind w:left="1080" w:hanging="360"/>
        <w:jc w:val="both"/>
        <w:rPr>
          <w:iCs/>
          <w:lang w:val="it-IT"/>
        </w:rPr>
        <w:pPrChange w:id="1647" w:author="Eleanor" w:date="2014-03-25T14:29:00Z">
          <w:pPr>
            <w:spacing w:line="288" w:lineRule="auto"/>
            <w:jc w:val="both"/>
          </w:pPr>
        </w:pPrChange>
      </w:pPr>
      <w:r w:rsidRPr="00D26731">
        <w:rPr>
          <w:iCs/>
          <w:lang w:val="it-IT"/>
        </w:rPr>
        <w:t>[</w:t>
      </w:r>
      <w:r w:rsidRPr="00C35983">
        <w:rPr>
          <w:i/>
          <w:iCs/>
          <w:lang w:val="it-IT"/>
        </w:rPr>
        <w:t>f. 216</w:t>
      </w:r>
      <w:r w:rsidRPr="00D26731">
        <w:rPr>
          <w:iCs/>
          <w:lang w:val="it-IT"/>
        </w:rPr>
        <w:t>] Saluis premissij im[m]ediate la d[</w:t>
      </w:r>
      <w:r w:rsidR="00343E52" w:rsidRPr="00AD70ED">
        <w:rPr>
          <w:iCs/>
          <w:lang w:val="it-IT"/>
          <w:rPrChange w:id="1648" w:author="Eleanor" w:date="2013-12-01T16:34:00Z">
            <w:rPr>
              <w:iCs/>
              <w:vertAlign w:val="superscript"/>
              <w:lang w:val="it-IT"/>
            </w:rPr>
          </w:rPrChange>
        </w:rPr>
        <w:t>et</w:t>
      </w:r>
      <w:r w:rsidRPr="00D26731">
        <w:rPr>
          <w:iCs/>
          <w:lang w:val="it-IT"/>
        </w:rPr>
        <w:t>]ta Sig[</w:t>
      </w:r>
      <w:r w:rsidR="00343E52" w:rsidRPr="00AD70ED">
        <w:rPr>
          <w:iCs/>
          <w:lang w:val="it-IT"/>
          <w:rPrChange w:id="1649" w:author="Eleanor" w:date="2013-12-01T16:34:00Z">
            <w:rPr>
              <w:iCs/>
              <w:vertAlign w:val="superscript"/>
              <w:lang w:val="it-IT"/>
            </w:rPr>
          </w:rPrChange>
        </w:rPr>
        <w:t>no</w:t>
      </w:r>
      <w:r w:rsidRPr="00D26731">
        <w:rPr>
          <w:iCs/>
          <w:lang w:val="it-IT"/>
        </w:rPr>
        <w:t xml:space="preserve">]ra </w:t>
      </w:r>
      <w:r w:rsidR="00343E52" w:rsidRPr="00343E52">
        <w:rPr>
          <w:iCs/>
          <w:lang w:val="it-IT"/>
          <w:rPrChange w:id="1650" w:author="Eleanor" w:date="2013-12-01T16:35:00Z">
            <w:rPr>
              <w:b/>
              <w:iCs/>
              <w:vertAlign w:val="superscript"/>
              <w:lang w:val="it-IT"/>
            </w:rPr>
          </w:rPrChange>
        </w:rPr>
        <w:t>Zanetta</w:t>
      </w:r>
      <w:r w:rsidRPr="00D26731">
        <w:rPr>
          <w:iCs/>
          <w:lang w:val="it-IT"/>
        </w:rPr>
        <w:t>, facendo p[</w:t>
      </w:r>
      <w:r w:rsidR="00343E52" w:rsidRPr="00AD70ED">
        <w:rPr>
          <w:iCs/>
          <w:lang w:val="it-IT"/>
          <w:rPrChange w:id="1651" w:author="Eleanor" w:date="2013-12-01T16:34:00Z">
            <w:rPr>
              <w:iCs/>
              <w:vertAlign w:val="superscript"/>
              <w:lang w:val="it-IT"/>
            </w:rPr>
          </w:rPrChange>
        </w:rPr>
        <w:t>er</w:t>
      </w:r>
      <w:r w:rsidRPr="00D26731">
        <w:rPr>
          <w:iCs/>
          <w:lang w:val="it-IT"/>
        </w:rPr>
        <w:t xml:space="preserve">] raggion di livello affrancabile, che </w:t>
      </w:r>
      <w:r w:rsidR="00343E52" w:rsidRPr="00343E52">
        <w:rPr>
          <w:iCs/>
          <w:lang w:val="it-IT"/>
          <w:rPrChange w:id="1652" w:author="Eleanor" w:date="2013-12-01T16:34:00Z">
            <w:rPr>
              <w:b/>
              <w:iCs/>
              <w:vertAlign w:val="superscript"/>
              <w:lang w:val="it-IT"/>
            </w:rPr>
          </w:rPrChange>
        </w:rPr>
        <w:t>habbi à durar p[</w:t>
      </w:r>
      <w:r w:rsidR="00343E52" w:rsidRPr="00AD70ED">
        <w:rPr>
          <w:iCs/>
          <w:lang w:val="it-IT"/>
          <w:rPrChange w:id="1653" w:author="Eleanor" w:date="2013-12-01T16:34:00Z">
            <w:rPr>
              <w:b/>
              <w:iCs/>
              <w:vertAlign w:val="superscript"/>
              <w:lang w:val="it-IT"/>
            </w:rPr>
          </w:rPrChange>
        </w:rPr>
        <w:t>er</w:t>
      </w:r>
      <w:r w:rsidR="00343E52" w:rsidRPr="00343E52">
        <w:rPr>
          <w:iCs/>
          <w:lang w:val="it-IT"/>
          <w:rPrChange w:id="1654" w:author="Eleanor" w:date="2013-12-01T16:34:00Z">
            <w:rPr>
              <w:b/>
              <w:iCs/>
              <w:vertAlign w:val="superscript"/>
              <w:lang w:val="it-IT"/>
            </w:rPr>
          </w:rPrChange>
        </w:rPr>
        <w:t>] anni tre prossimi in avenire</w:t>
      </w:r>
      <w:r w:rsidRPr="00D26731">
        <w:rPr>
          <w:iCs/>
          <w:lang w:val="it-IT"/>
        </w:rPr>
        <w:t xml:space="preserve">, da incominciarsi nel giorno del lievo, over giro di detti denari, sponte, et reppettivam[en]te per il nome predetto hà investito, et investe </w:t>
      </w:r>
      <w:r w:rsidR="00343E52" w:rsidRPr="00343E52">
        <w:rPr>
          <w:iCs/>
          <w:lang w:val="it-IT"/>
          <w:rPrChange w:id="1655" w:author="Eleanor" w:date="2013-12-01T16:34:00Z">
            <w:rPr>
              <w:b/>
              <w:iCs/>
              <w:vertAlign w:val="superscript"/>
              <w:lang w:val="it-IT"/>
            </w:rPr>
          </w:rPrChange>
        </w:rPr>
        <w:t>il detto Sig[</w:t>
      </w:r>
      <w:r w:rsidR="00343E52" w:rsidRPr="00AD70ED">
        <w:rPr>
          <w:iCs/>
          <w:lang w:val="it-IT"/>
          <w:rPrChange w:id="1656" w:author="Eleanor" w:date="2013-12-01T16:34:00Z">
            <w:rPr>
              <w:b/>
              <w:iCs/>
              <w:vertAlign w:val="superscript"/>
              <w:lang w:val="it-IT"/>
            </w:rPr>
          </w:rPrChange>
        </w:rPr>
        <w:t>no</w:t>
      </w:r>
      <w:r w:rsidR="00343E52" w:rsidRPr="00343E52">
        <w:rPr>
          <w:iCs/>
          <w:lang w:val="it-IT"/>
          <w:rPrChange w:id="1657" w:author="Eleanor" w:date="2013-12-01T16:34:00Z">
            <w:rPr>
              <w:b/>
              <w:iCs/>
              <w:vertAlign w:val="superscript"/>
              <w:lang w:val="it-IT"/>
            </w:rPr>
          </w:rPrChange>
        </w:rPr>
        <w:t>]r Vivaldi, sivè il Sig[</w:t>
      </w:r>
      <w:r w:rsidR="00343E52" w:rsidRPr="00AD70ED">
        <w:rPr>
          <w:iCs/>
          <w:lang w:val="it-IT"/>
          <w:rPrChange w:id="1658" w:author="Eleanor" w:date="2013-12-01T16:34:00Z">
            <w:rPr>
              <w:b/>
              <w:iCs/>
              <w:vertAlign w:val="superscript"/>
              <w:lang w:val="it-IT"/>
            </w:rPr>
          </w:rPrChange>
        </w:rPr>
        <w:t>no</w:t>
      </w:r>
      <w:r w:rsidR="00343E52" w:rsidRPr="00343E52">
        <w:rPr>
          <w:iCs/>
          <w:lang w:val="it-IT"/>
          <w:rPrChange w:id="1659" w:author="Eleanor" w:date="2013-12-01T16:34:00Z">
            <w:rPr>
              <w:b/>
              <w:iCs/>
              <w:vertAlign w:val="superscript"/>
              <w:lang w:val="it-IT"/>
            </w:rPr>
          </w:rPrChange>
        </w:rPr>
        <w:t>]r Rossi</w:t>
      </w:r>
      <w:r w:rsidRPr="00D26731">
        <w:rPr>
          <w:iCs/>
          <w:lang w:val="it-IT"/>
        </w:rPr>
        <w:t>, et heredi, quest’investit.e acettanti nelli beni come sopra acquistati. Et questo hà fatto, et fa p[</w:t>
      </w:r>
      <w:r w:rsidR="00343E52" w:rsidRPr="00AD70ED">
        <w:rPr>
          <w:iCs/>
          <w:lang w:val="it-IT"/>
          <w:rPrChange w:id="1660" w:author="Eleanor" w:date="2013-12-01T16:34:00Z">
            <w:rPr>
              <w:iCs/>
              <w:vertAlign w:val="superscript"/>
              <w:lang w:val="it-IT"/>
            </w:rPr>
          </w:rPrChange>
        </w:rPr>
        <w:t>er</w:t>
      </w:r>
      <w:r w:rsidRPr="00D26731">
        <w:rPr>
          <w:iCs/>
          <w:lang w:val="it-IT"/>
        </w:rPr>
        <w:t>]ché all’incontro promette, et s’obliga lo stesso Sig[</w:t>
      </w:r>
      <w:r w:rsidR="00343E52" w:rsidRPr="00AD70ED">
        <w:rPr>
          <w:iCs/>
          <w:lang w:val="it-IT"/>
          <w:rPrChange w:id="1661" w:author="Eleanor" w:date="2013-12-01T16:35:00Z">
            <w:rPr>
              <w:iCs/>
              <w:vertAlign w:val="superscript"/>
              <w:lang w:val="it-IT"/>
            </w:rPr>
          </w:rPrChange>
        </w:rPr>
        <w:t>no</w:t>
      </w:r>
      <w:r w:rsidRPr="00D26731">
        <w:rPr>
          <w:iCs/>
          <w:lang w:val="it-IT"/>
        </w:rPr>
        <w:t>]r Vivaldi prontam[en]te pagherà, et corrisponderà di livello annuo, et in rag[io]ne di an[n]o alla detta Sig[</w:t>
      </w:r>
      <w:r w:rsidR="00343E52" w:rsidRPr="00AD70ED">
        <w:rPr>
          <w:iCs/>
          <w:lang w:val="it-IT"/>
          <w:rPrChange w:id="1662" w:author="Eleanor" w:date="2013-12-01T16:35:00Z">
            <w:rPr>
              <w:iCs/>
              <w:vertAlign w:val="superscript"/>
              <w:lang w:val="it-IT"/>
            </w:rPr>
          </w:rPrChange>
        </w:rPr>
        <w:t>no</w:t>
      </w:r>
      <w:r w:rsidRPr="00D26731">
        <w:rPr>
          <w:iCs/>
          <w:lang w:val="it-IT"/>
        </w:rPr>
        <w:t xml:space="preserve">]ra Zanetta, per gl’alimenti della detta </w:t>
      </w:r>
      <w:r w:rsidR="00343E52" w:rsidRPr="00343E52">
        <w:rPr>
          <w:iCs/>
          <w:lang w:val="it-IT"/>
          <w:rPrChange w:id="1663" w:author="Eleanor" w:date="2013-12-01T16:35:00Z">
            <w:rPr>
              <w:b/>
              <w:iCs/>
              <w:vertAlign w:val="superscript"/>
              <w:lang w:val="it-IT"/>
            </w:rPr>
          </w:rPrChange>
        </w:rPr>
        <w:t>Sig[</w:t>
      </w:r>
      <w:r w:rsidR="00343E52" w:rsidRPr="00AD70ED">
        <w:rPr>
          <w:iCs/>
          <w:lang w:val="it-IT"/>
          <w:rPrChange w:id="1664" w:author="Eleanor" w:date="2013-12-01T16:35:00Z">
            <w:rPr>
              <w:b/>
              <w:iCs/>
              <w:vertAlign w:val="superscript"/>
              <w:lang w:val="it-IT"/>
            </w:rPr>
          </w:rPrChange>
        </w:rPr>
        <w:t>no</w:t>
      </w:r>
      <w:r w:rsidR="00343E52" w:rsidRPr="00343E52">
        <w:rPr>
          <w:iCs/>
          <w:lang w:val="it-IT"/>
          <w:rPrChange w:id="1665" w:author="Eleanor" w:date="2013-12-01T16:35:00Z">
            <w:rPr>
              <w:b/>
              <w:iCs/>
              <w:vertAlign w:val="superscript"/>
              <w:lang w:val="it-IT"/>
            </w:rPr>
          </w:rPrChange>
        </w:rPr>
        <w:t>]ra Maria sua figliola</w:t>
      </w:r>
      <w:r w:rsidRPr="00D26731">
        <w:rPr>
          <w:iCs/>
          <w:lang w:val="it-IT"/>
        </w:rPr>
        <w:t xml:space="preserve">, overo à chi s’aspetterà conform’ al detta Testamento, </w:t>
      </w:r>
      <w:r w:rsidR="00343E52" w:rsidRPr="00343E52">
        <w:rPr>
          <w:iCs/>
          <w:lang w:val="it-IT"/>
          <w:rPrChange w:id="1666" w:author="Eleanor" w:date="2013-12-01T16:35:00Z">
            <w:rPr>
              <w:b/>
              <w:iCs/>
              <w:vertAlign w:val="superscript"/>
              <w:lang w:val="it-IT"/>
            </w:rPr>
          </w:rPrChange>
        </w:rPr>
        <w:t>D[</w:t>
      </w:r>
      <w:r w:rsidR="00343E52" w:rsidRPr="00AD70ED">
        <w:rPr>
          <w:iCs/>
          <w:lang w:val="it-IT"/>
          <w:rPrChange w:id="1667" w:author="Eleanor" w:date="2013-12-01T16:35:00Z">
            <w:rPr>
              <w:b/>
              <w:iCs/>
              <w:vertAlign w:val="superscript"/>
              <w:lang w:val="it-IT"/>
            </w:rPr>
          </w:rPrChange>
        </w:rPr>
        <w:t>uca</w:t>
      </w:r>
      <w:r w:rsidR="00343E52" w:rsidRPr="00343E52">
        <w:rPr>
          <w:iCs/>
          <w:lang w:val="it-IT"/>
          <w:rPrChange w:id="1668" w:author="Eleanor" w:date="2013-12-01T16:35:00Z">
            <w:rPr>
              <w:b/>
              <w:iCs/>
              <w:vertAlign w:val="superscript"/>
              <w:lang w:val="it-IT"/>
            </w:rPr>
          </w:rPrChange>
        </w:rPr>
        <w:t>]ti quindeci cor[</w:t>
      </w:r>
      <w:r w:rsidR="00343E52" w:rsidRPr="00AD70ED">
        <w:rPr>
          <w:iCs/>
          <w:lang w:val="it-IT"/>
          <w:rPrChange w:id="1669" w:author="Eleanor" w:date="2013-12-01T16:35:00Z">
            <w:rPr>
              <w:b/>
              <w:iCs/>
              <w:vertAlign w:val="superscript"/>
              <w:lang w:val="it-IT"/>
            </w:rPr>
          </w:rPrChange>
        </w:rPr>
        <w:t>ren</w:t>
      </w:r>
      <w:r w:rsidR="00343E52" w:rsidRPr="00343E52">
        <w:rPr>
          <w:iCs/>
          <w:lang w:val="it-IT"/>
          <w:rPrChange w:id="1670" w:author="Eleanor" w:date="2013-12-01T16:35:00Z">
            <w:rPr>
              <w:b/>
              <w:iCs/>
              <w:vertAlign w:val="superscript"/>
              <w:lang w:val="it-IT"/>
            </w:rPr>
          </w:rPrChange>
        </w:rPr>
        <w:t>]ti all’an[</w:t>
      </w:r>
      <w:r w:rsidR="00343E52" w:rsidRPr="00AD70ED">
        <w:rPr>
          <w:iCs/>
          <w:lang w:val="it-IT"/>
          <w:rPrChange w:id="1671" w:author="Eleanor" w:date="2013-12-01T16:35:00Z">
            <w:rPr>
              <w:b/>
              <w:iCs/>
              <w:vertAlign w:val="superscript"/>
              <w:lang w:val="it-IT"/>
            </w:rPr>
          </w:rPrChange>
        </w:rPr>
        <w:t>n</w:t>
      </w:r>
      <w:r w:rsidR="00343E52" w:rsidRPr="00343E52">
        <w:rPr>
          <w:iCs/>
          <w:lang w:val="it-IT"/>
          <w:rPrChange w:id="1672" w:author="Eleanor" w:date="2013-12-01T16:35:00Z">
            <w:rPr>
              <w:b/>
              <w:iCs/>
              <w:vertAlign w:val="superscript"/>
              <w:lang w:val="it-IT"/>
            </w:rPr>
          </w:rPrChange>
        </w:rPr>
        <w:t>]o</w:t>
      </w:r>
      <w:r w:rsidRPr="00D26731">
        <w:rPr>
          <w:iCs/>
          <w:lang w:val="it-IT"/>
        </w:rPr>
        <w:t xml:space="preserve"> in rate due, cioè ogni mesi sei finiti, D[</w:t>
      </w:r>
      <w:r w:rsidR="00343E52" w:rsidRPr="00AD70ED">
        <w:rPr>
          <w:iCs/>
          <w:lang w:val="it-IT"/>
          <w:rPrChange w:id="1673" w:author="Eleanor" w:date="2013-12-01T16:35:00Z">
            <w:rPr>
              <w:iCs/>
              <w:vertAlign w:val="superscript"/>
              <w:lang w:val="it-IT"/>
            </w:rPr>
          </w:rPrChange>
        </w:rPr>
        <w:t>uca</w:t>
      </w:r>
      <w:r w:rsidRPr="00D26731">
        <w:rPr>
          <w:iCs/>
          <w:lang w:val="it-IT"/>
        </w:rPr>
        <w:t>]ti sette e mezzo, et così sucessivam[</w:t>
      </w:r>
      <w:r w:rsidR="00343E52" w:rsidRPr="00AD70ED">
        <w:rPr>
          <w:iCs/>
          <w:lang w:val="it-IT"/>
          <w:rPrChange w:id="1674" w:author="Eleanor" w:date="2013-12-01T16:35:00Z">
            <w:rPr>
              <w:iCs/>
              <w:vertAlign w:val="superscript"/>
              <w:lang w:val="it-IT"/>
            </w:rPr>
          </w:rPrChange>
        </w:rPr>
        <w:t>en</w:t>
      </w:r>
      <w:r w:rsidRPr="00D26731">
        <w:rPr>
          <w:iCs/>
          <w:lang w:val="it-IT"/>
        </w:rPr>
        <w:t>]te di an[</w:t>
      </w:r>
      <w:r w:rsidR="00343E52" w:rsidRPr="00AD70ED">
        <w:rPr>
          <w:iCs/>
          <w:lang w:val="it-IT"/>
          <w:rPrChange w:id="1675" w:author="Eleanor" w:date="2013-12-01T16:35:00Z">
            <w:rPr>
              <w:iCs/>
              <w:vertAlign w:val="superscript"/>
              <w:lang w:val="it-IT"/>
            </w:rPr>
          </w:rPrChange>
        </w:rPr>
        <w:t>n</w:t>
      </w:r>
      <w:r w:rsidRPr="00D26731">
        <w:rPr>
          <w:iCs/>
          <w:lang w:val="it-IT"/>
        </w:rPr>
        <w:t>]o in an[</w:t>
      </w:r>
      <w:r w:rsidR="00343E52" w:rsidRPr="00AD70ED">
        <w:rPr>
          <w:iCs/>
          <w:lang w:val="it-IT"/>
          <w:rPrChange w:id="1676" w:author="Eleanor" w:date="2013-12-01T16:36:00Z">
            <w:rPr>
              <w:iCs/>
              <w:vertAlign w:val="superscript"/>
              <w:lang w:val="it-IT"/>
            </w:rPr>
          </w:rPrChange>
        </w:rPr>
        <w:t>n</w:t>
      </w:r>
      <w:r w:rsidRPr="00D26731">
        <w:rPr>
          <w:iCs/>
          <w:lang w:val="it-IT"/>
        </w:rPr>
        <w:t xml:space="preserve">]o, et di rata in rata, durante il p[rese]nte livello, </w:t>
      </w:r>
      <w:r w:rsidR="00343E52" w:rsidRPr="00343E52">
        <w:rPr>
          <w:iCs/>
          <w:lang w:val="it-IT"/>
          <w:rPrChange w:id="1677" w:author="Eleanor" w:date="2013-12-01T16:36:00Z">
            <w:rPr>
              <w:b/>
              <w:iCs/>
              <w:vertAlign w:val="superscript"/>
              <w:lang w:val="it-IT"/>
            </w:rPr>
          </w:rPrChange>
        </w:rPr>
        <w:t>in rag[</w:t>
      </w:r>
      <w:r w:rsidR="00343E52" w:rsidRPr="00AD70ED">
        <w:rPr>
          <w:iCs/>
          <w:lang w:val="it-IT"/>
          <w:rPrChange w:id="1678" w:author="Eleanor" w:date="2013-12-01T16:36:00Z">
            <w:rPr>
              <w:b/>
              <w:iCs/>
              <w:vertAlign w:val="superscript"/>
              <w:lang w:val="it-IT"/>
            </w:rPr>
          </w:rPrChange>
        </w:rPr>
        <w:t>io</w:t>
      </w:r>
      <w:r w:rsidR="00343E52" w:rsidRPr="00343E52">
        <w:rPr>
          <w:iCs/>
          <w:lang w:val="it-IT"/>
          <w:rPrChange w:id="1679" w:author="Eleanor" w:date="2013-12-01T16:36:00Z">
            <w:rPr>
              <w:b/>
              <w:iCs/>
              <w:vertAlign w:val="superscript"/>
              <w:lang w:val="it-IT"/>
            </w:rPr>
          </w:rPrChange>
        </w:rPr>
        <w:t>]n di cinque p[</w:t>
      </w:r>
      <w:r w:rsidR="00343E52" w:rsidRPr="00AD70ED">
        <w:rPr>
          <w:iCs/>
          <w:lang w:val="it-IT"/>
          <w:rPrChange w:id="1680" w:author="Eleanor" w:date="2013-12-01T16:36:00Z">
            <w:rPr>
              <w:b/>
              <w:iCs/>
              <w:vertAlign w:val="superscript"/>
              <w:lang w:val="it-IT"/>
            </w:rPr>
          </w:rPrChange>
        </w:rPr>
        <w:t>er</w:t>
      </w:r>
      <w:r w:rsidR="00343E52" w:rsidRPr="00343E52">
        <w:rPr>
          <w:iCs/>
          <w:lang w:val="it-IT"/>
          <w:rPrChange w:id="1681" w:author="Eleanor" w:date="2013-12-01T16:36:00Z">
            <w:rPr>
              <w:b/>
              <w:iCs/>
              <w:vertAlign w:val="superscript"/>
              <w:lang w:val="it-IT"/>
            </w:rPr>
          </w:rPrChange>
        </w:rPr>
        <w:t>] cento, netti, im[</w:t>
      </w:r>
      <w:r w:rsidR="00343E52" w:rsidRPr="00AD70ED">
        <w:rPr>
          <w:iCs/>
          <w:lang w:val="it-IT"/>
          <w:rPrChange w:id="1682" w:author="Eleanor" w:date="2013-12-01T16:36:00Z">
            <w:rPr>
              <w:b/>
              <w:iCs/>
              <w:vertAlign w:val="superscript"/>
              <w:lang w:val="it-IT"/>
            </w:rPr>
          </w:rPrChange>
        </w:rPr>
        <w:t>m</w:t>
      </w:r>
      <w:r w:rsidR="00343E52" w:rsidRPr="00343E52">
        <w:rPr>
          <w:iCs/>
          <w:lang w:val="it-IT"/>
          <w:rPrChange w:id="1683" w:author="Eleanor" w:date="2013-12-01T16:36:00Z">
            <w:rPr>
              <w:b/>
              <w:iCs/>
              <w:vertAlign w:val="superscript"/>
              <w:lang w:val="it-IT"/>
            </w:rPr>
          </w:rPrChange>
        </w:rPr>
        <w:t>]uni, liberi, et esenti da qualunque Decime, e gravezze, et ogn’altra imposit[</w:t>
      </w:r>
      <w:r w:rsidR="00343E52" w:rsidRPr="00AD70ED">
        <w:rPr>
          <w:iCs/>
          <w:lang w:val="it-IT"/>
          <w:rPrChange w:id="1684" w:author="Eleanor" w:date="2013-12-01T16:36:00Z">
            <w:rPr>
              <w:b/>
              <w:iCs/>
              <w:vertAlign w:val="superscript"/>
              <w:lang w:val="it-IT"/>
            </w:rPr>
          </w:rPrChange>
        </w:rPr>
        <w:t>io</w:t>
      </w:r>
      <w:r w:rsidR="00343E52" w:rsidRPr="00343E52">
        <w:rPr>
          <w:iCs/>
          <w:lang w:val="it-IT"/>
          <w:rPrChange w:id="1685" w:author="Eleanor" w:date="2013-12-01T16:36:00Z">
            <w:rPr>
              <w:b/>
              <w:iCs/>
              <w:vertAlign w:val="superscript"/>
              <w:lang w:val="it-IT"/>
            </w:rPr>
          </w:rPrChange>
        </w:rPr>
        <w:t>]ne ordinaria</w:t>
      </w:r>
      <w:r w:rsidRPr="00D26731">
        <w:rPr>
          <w:iCs/>
          <w:lang w:val="it-IT"/>
        </w:rPr>
        <w:t>, et estraord[</w:t>
      </w:r>
      <w:r w:rsidR="00343E52" w:rsidRPr="00AD70ED">
        <w:rPr>
          <w:iCs/>
          <w:lang w:val="it-IT"/>
          <w:rPrChange w:id="1686" w:author="Eleanor" w:date="2013-12-01T16:36:00Z">
            <w:rPr>
              <w:iCs/>
              <w:vertAlign w:val="superscript"/>
              <w:lang w:val="it-IT"/>
            </w:rPr>
          </w:rPrChange>
        </w:rPr>
        <w:t>inari</w:t>
      </w:r>
      <w:r w:rsidRPr="00D26731">
        <w:rPr>
          <w:iCs/>
          <w:lang w:val="it-IT"/>
        </w:rPr>
        <w:t>]a, p[</w:t>
      </w:r>
      <w:r w:rsidR="00343E52" w:rsidRPr="00343E52">
        <w:rPr>
          <w:i/>
          <w:iCs/>
          <w:lang w:val="it-IT"/>
          <w:rPrChange w:id="1687" w:author="Eleanor" w:date="2013-12-01T16:36:00Z">
            <w:rPr>
              <w:iCs/>
              <w:vertAlign w:val="superscript"/>
              <w:lang w:val="it-IT"/>
            </w:rPr>
          </w:rPrChange>
        </w:rPr>
        <w:t>rese</w:t>
      </w:r>
      <w:r w:rsidRPr="00D26731">
        <w:rPr>
          <w:iCs/>
          <w:lang w:val="it-IT"/>
        </w:rPr>
        <w:t>]nte, et futura, posta, et che s’imponesse, non ostante qualsi fosse Lege, terminat[</w:t>
      </w:r>
      <w:r w:rsidR="00343E52" w:rsidRPr="00AD70ED">
        <w:rPr>
          <w:iCs/>
          <w:lang w:val="it-IT"/>
          <w:rPrChange w:id="1688" w:author="Eleanor" w:date="2013-12-01T16:36:00Z">
            <w:rPr>
              <w:iCs/>
              <w:vertAlign w:val="superscript"/>
              <w:lang w:val="it-IT"/>
            </w:rPr>
          </w:rPrChange>
        </w:rPr>
        <w:t>ion</w:t>
      </w:r>
      <w:r w:rsidRPr="00D26731">
        <w:rPr>
          <w:iCs/>
          <w:lang w:val="it-IT"/>
        </w:rPr>
        <w:t>]e, ò altro atto publico contrario, e derogante al p[</w:t>
      </w:r>
      <w:r w:rsidR="00343E52" w:rsidRPr="00343E52">
        <w:rPr>
          <w:i/>
          <w:iCs/>
          <w:lang w:val="it-IT"/>
          <w:rPrChange w:id="1689" w:author="Eleanor" w:date="2013-12-01T16:36:00Z">
            <w:rPr>
              <w:iCs/>
              <w:vertAlign w:val="superscript"/>
              <w:lang w:val="it-IT"/>
            </w:rPr>
          </w:rPrChange>
        </w:rPr>
        <w:t>rese</w:t>
      </w:r>
      <w:r w:rsidRPr="00D26731">
        <w:rPr>
          <w:iCs/>
          <w:lang w:val="it-IT"/>
        </w:rPr>
        <w:t>]nte patto spetiale, et espresso [</w:t>
      </w:r>
      <w:r w:rsidRPr="00AD70ED">
        <w:rPr>
          <w:i/>
          <w:iCs/>
          <w:lang w:val="it-IT"/>
        </w:rPr>
        <w:t>f. 216v</w:t>
      </w:r>
      <w:r w:rsidRPr="00D26731">
        <w:rPr>
          <w:iCs/>
          <w:lang w:val="it-IT"/>
        </w:rPr>
        <w:t xml:space="preserve">] tra detti parti, le quali convengono inoltre che dà detta an[n]ua </w:t>
      </w:r>
      <w:r w:rsidRPr="00AD70ED">
        <w:rPr>
          <w:iCs/>
          <w:highlight w:val="yellow"/>
          <w:lang w:val="it-IT"/>
        </w:rPr>
        <w:t>corrispons.e</w:t>
      </w:r>
      <w:r w:rsidRPr="00D26731">
        <w:rPr>
          <w:iCs/>
          <w:lang w:val="it-IT"/>
        </w:rPr>
        <w:t xml:space="preserve"> livellaria non possi alcuna d’esse pretendere affrancab[il]e, se non saran[n]o prima trascorsi li an[n]i tre sopra pattuiti, quali spirati possi tanto il d[</w:t>
      </w:r>
      <w:r w:rsidR="00343E52" w:rsidRPr="00AD70ED">
        <w:rPr>
          <w:iCs/>
          <w:lang w:val="it-IT"/>
          <w:rPrChange w:id="1690" w:author="Eleanor" w:date="2013-12-01T16:36:00Z">
            <w:rPr>
              <w:iCs/>
              <w:vertAlign w:val="superscript"/>
              <w:lang w:val="it-IT"/>
            </w:rPr>
          </w:rPrChange>
        </w:rPr>
        <w:t>et</w:t>
      </w:r>
      <w:r w:rsidRPr="00D26731">
        <w:rPr>
          <w:iCs/>
          <w:lang w:val="it-IT"/>
        </w:rPr>
        <w:t xml:space="preserve">]to </w:t>
      </w:r>
      <w:r w:rsidR="00343E52" w:rsidRPr="00343E52">
        <w:rPr>
          <w:iCs/>
          <w:lang w:val="it-IT"/>
          <w:rPrChange w:id="1691" w:author="Eleanor" w:date="2013-12-01T16:36:00Z">
            <w:rPr>
              <w:b/>
              <w:iCs/>
              <w:vertAlign w:val="superscript"/>
              <w:lang w:val="it-IT"/>
            </w:rPr>
          </w:rPrChange>
        </w:rPr>
        <w:t>Sig[</w:t>
      </w:r>
      <w:r w:rsidR="00343E52" w:rsidRPr="00AD70ED">
        <w:rPr>
          <w:iCs/>
          <w:lang w:val="it-IT"/>
          <w:rPrChange w:id="1692" w:author="Eleanor" w:date="2013-12-01T16:37:00Z">
            <w:rPr>
              <w:b/>
              <w:iCs/>
              <w:vertAlign w:val="superscript"/>
              <w:lang w:val="it-IT"/>
            </w:rPr>
          </w:rPrChange>
        </w:rPr>
        <w:t>no</w:t>
      </w:r>
      <w:r w:rsidR="00343E52" w:rsidRPr="00343E52">
        <w:rPr>
          <w:iCs/>
          <w:lang w:val="it-IT"/>
          <w:rPrChange w:id="1693" w:author="Eleanor" w:date="2013-12-01T16:36:00Z">
            <w:rPr>
              <w:b/>
              <w:iCs/>
              <w:vertAlign w:val="superscript"/>
              <w:lang w:val="it-IT"/>
            </w:rPr>
          </w:rPrChange>
        </w:rPr>
        <w:t>]r Vivaldi livellario affrancarsi</w:t>
      </w:r>
      <w:r w:rsidRPr="00D26731">
        <w:rPr>
          <w:iCs/>
          <w:lang w:val="it-IT"/>
        </w:rPr>
        <w:t>, et liberarsi con l’attuale, ed effettivo sborso del Cap[</w:t>
      </w:r>
      <w:r w:rsidR="00343E52" w:rsidRPr="00AD70ED">
        <w:rPr>
          <w:iCs/>
          <w:lang w:val="it-IT"/>
          <w:rPrChange w:id="1694" w:author="Eleanor" w:date="2013-12-01T16:37:00Z">
            <w:rPr>
              <w:iCs/>
              <w:vertAlign w:val="superscript"/>
              <w:lang w:val="it-IT"/>
            </w:rPr>
          </w:rPrChange>
        </w:rPr>
        <w:t>ita</w:t>
      </w:r>
      <w:r w:rsidRPr="00D26731">
        <w:rPr>
          <w:iCs/>
          <w:lang w:val="it-IT"/>
        </w:rPr>
        <w:t>]le de d. 300 d[</w:t>
      </w:r>
      <w:r w:rsidR="00343E52" w:rsidRPr="00AD70ED">
        <w:rPr>
          <w:iCs/>
          <w:lang w:val="it-IT"/>
          <w:rPrChange w:id="1695" w:author="Eleanor" w:date="2013-12-01T16:37:00Z">
            <w:rPr>
              <w:iCs/>
              <w:vertAlign w:val="superscript"/>
              <w:lang w:val="it-IT"/>
            </w:rPr>
          </w:rPrChange>
        </w:rPr>
        <w:t>ucal</w:t>
      </w:r>
      <w:r w:rsidRPr="00D26731">
        <w:rPr>
          <w:iCs/>
          <w:lang w:val="it-IT"/>
        </w:rPr>
        <w:t>]i Sop[</w:t>
      </w:r>
      <w:r w:rsidR="00343E52" w:rsidRPr="00AD70ED">
        <w:rPr>
          <w:iCs/>
          <w:lang w:val="it-IT"/>
          <w:rPrChange w:id="1696" w:author="Eleanor" w:date="2013-12-01T16:37:00Z">
            <w:rPr>
              <w:iCs/>
              <w:vertAlign w:val="superscript"/>
              <w:lang w:val="it-IT"/>
            </w:rPr>
          </w:rPrChange>
        </w:rPr>
        <w:t>ratut</w:t>
      </w:r>
      <w:r w:rsidRPr="00D26731">
        <w:rPr>
          <w:iCs/>
          <w:lang w:val="it-IT"/>
        </w:rPr>
        <w:t>]ti insieme con li prò decorsi, quanto la Sig[</w:t>
      </w:r>
      <w:r w:rsidR="00343E52" w:rsidRPr="00AD70ED">
        <w:rPr>
          <w:iCs/>
          <w:lang w:val="it-IT"/>
          <w:rPrChange w:id="1697" w:author="Eleanor" w:date="2013-12-01T16:37:00Z">
            <w:rPr>
              <w:iCs/>
              <w:vertAlign w:val="superscript"/>
              <w:lang w:val="it-IT"/>
            </w:rPr>
          </w:rPrChange>
        </w:rPr>
        <w:t>no</w:t>
      </w:r>
      <w:r w:rsidRPr="00D26731">
        <w:rPr>
          <w:iCs/>
          <w:lang w:val="it-IT"/>
        </w:rPr>
        <w:t>]ra Livellatrice sud[et]ta, et chi haverà all’hora in ciò raggione, et causa, con forme al Testamento sopracitato, astringere il detto Sig[</w:t>
      </w:r>
      <w:r w:rsidR="00343E52" w:rsidRPr="00AD70ED">
        <w:rPr>
          <w:iCs/>
          <w:lang w:val="it-IT"/>
          <w:rPrChange w:id="1698" w:author="Eleanor" w:date="2013-12-01T16:37:00Z">
            <w:rPr>
              <w:iCs/>
              <w:vertAlign w:val="superscript"/>
              <w:lang w:val="it-IT"/>
            </w:rPr>
          </w:rPrChange>
        </w:rPr>
        <w:t>no</w:t>
      </w:r>
      <w:r w:rsidRPr="00D26731">
        <w:rPr>
          <w:iCs/>
          <w:lang w:val="it-IT"/>
        </w:rPr>
        <w:t>]r Vivaldi all’affrancat[</w:t>
      </w:r>
      <w:r w:rsidR="00343E52" w:rsidRPr="00AD70ED">
        <w:rPr>
          <w:iCs/>
          <w:lang w:val="it-IT"/>
          <w:rPrChange w:id="1699" w:author="Eleanor" w:date="2013-12-01T16:37:00Z">
            <w:rPr>
              <w:iCs/>
              <w:vertAlign w:val="superscript"/>
              <w:lang w:val="it-IT"/>
            </w:rPr>
          </w:rPrChange>
        </w:rPr>
        <w:t>ion</w:t>
      </w:r>
      <w:r w:rsidRPr="00D26731">
        <w:rPr>
          <w:iCs/>
          <w:lang w:val="it-IT"/>
        </w:rPr>
        <w:t>]e soprad[</w:t>
      </w:r>
      <w:r w:rsidR="00343E52" w:rsidRPr="00AD70ED">
        <w:rPr>
          <w:iCs/>
          <w:lang w:val="it-IT"/>
          <w:rPrChange w:id="1700" w:author="Eleanor" w:date="2013-12-01T16:37:00Z">
            <w:rPr>
              <w:iCs/>
              <w:vertAlign w:val="superscript"/>
              <w:lang w:val="it-IT"/>
            </w:rPr>
          </w:rPrChange>
        </w:rPr>
        <w:t>ett</w:t>
      </w:r>
      <w:r w:rsidRPr="00D26731">
        <w:rPr>
          <w:iCs/>
          <w:lang w:val="it-IT"/>
        </w:rPr>
        <w:t>]a, con la restit[</w:t>
      </w:r>
      <w:r w:rsidR="00343E52" w:rsidRPr="00AD70ED">
        <w:rPr>
          <w:iCs/>
          <w:lang w:val="it-IT"/>
          <w:rPrChange w:id="1701" w:author="Eleanor" w:date="2013-12-01T16:37:00Z">
            <w:rPr>
              <w:iCs/>
              <w:vertAlign w:val="superscript"/>
              <w:lang w:val="it-IT"/>
            </w:rPr>
          </w:rPrChange>
        </w:rPr>
        <w:t>utio</w:t>
      </w:r>
      <w:r w:rsidRPr="00D26731">
        <w:rPr>
          <w:iCs/>
          <w:lang w:val="it-IT"/>
        </w:rPr>
        <w:t>]ne et pagamento delli d[</w:t>
      </w:r>
      <w:r w:rsidR="00343E52" w:rsidRPr="00AD70ED">
        <w:rPr>
          <w:iCs/>
          <w:lang w:val="it-IT"/>
          <w:rPrChange w:id="1702" w:author="Eleanor" w:date="2013-12-01T16:37:00Z">
            <w:rPr>
              <w:iCs/>
              <w:vertAlign w:val="superscript"/>
              <w:lang w:val="it-IT"/>
            </w:rPr>
          </w:rPrChange>
        </w:rPr>
        <w:t>et</w:t>
      </w:r>
      <w:r w:rsidRPr="00D26731">
        <w:rPr>
          <w:iCs/>
          <w:lang w:val="it-IT"/>
        </w:rPr>
        <w:t>]ti d. 300 D.ti. di Cap[</w:t>
      </w:r>
      <w:r w:rsidR="00343E52" w:rsidRPr="00AD70ED">
        <w:rPr>
          <w:iCs/>
          <w:lang w:val="it-IT"/>
          <w:rPrChange w:id="1703" w:author="Eleanor" w:date="2013-12-01T16:37:00Z">
            <w:rPr>
              <w:iCs/>
              <w:vertAlign w:val="superscript"/>
              <w:lang w:val="it-IT"/>
            </w:rPr>
          </w:rPrChange>
        </w:rPr>
        <w:t>ita</w:t>
      </w:r>
      <w:r w:rsidRPr="00D26731">
        <w:rPr>
          <w:iCs/>
          <w:lang w:val="it-IT"/>
        </w:rPr>
        <w:t>]le, et di tutti li prò, et spese, rimanessero insodisfatti; et fossero seguite p[</w:t>
      </w:r>
      <w:r w:rsidR="00343E52" w:rsidRPr="00AD70ED">
        <w:rPr>
          <w:iCs/>
          <w:lang w:val="it-IT"/>
          <w:rPrChange w:id="1704" w:author="Eleanor" w:date="2013-12-01T16:37:00Z">
            <w:rPr>
              <w:iCs/>
              <w:vertAlign w:val="superscript"/>
              <w:lang w:val="it-IT"/>
            </w:rPr>
          </w:rPrChange>
        </w:rPr>
        <w:t>er</w:t>
      </w:r>
      <w:r w:rsidRPr="00D26731">
        <w:rPr>
          <w:iCs/>
          <w:lang w:val="it-IT"/>
        </w:rPr>
        <w:t>] detta causa, et non pagati; Dovendo quella parte intenderà affrancarsi haver fatto correr prima una publica intimat[</w:t>
      </w:r>
      <w:r w:rsidR="00343E52" w:rsidRPr="00AD70ED">
        <w:rPr>
          <w:iCs/>
          <w:lang w:val="it-IT"/>
          <w:rPrChange w:id="1705" w:author="Eleanor" w:date="2013-12-01T16:37:00Z">
            <w:rPr>
              <w:iCs/>
              <w:vertAlign w:val="superscript"/>
              <w:lang w:val="it-IT"/>
            </w:rPr>
          </w:rPrChange>
        </w:rPr>
        <w:t>io</w:t>
      </w:r>
      <w:r w:rsidRPr="00D26731">
        <w:rPr>
          <w:iCs/>
          <w:lang w:val="it-IT"/>
        </w:rPr>
        <w:t>]ne in scr[</w:t>
      </w:r>
      <w:r w:rsidR="00343E52" w:rsidRPr="00AD70ED">
        <w:rPr>
          <w:iCs/>
          <w:lang w:val="it-IT"/>
          <w:rPrChange w:id="1706" w:author="Eleanor" w:date="2013-12-01T16:38:00Z">
            <w:rPr>
              <w:iCs/>
              <w:vertAlign w:val="superscript"/>
              <w:lang w:val="it-IT"/>
            </w:rPr>
          </w:rPrChange>
        </w:rPr>
        <w:t>ittur</w:t>
      </w:r>
      <w:r w:rsidRPr="00D26731">
        <w:rPr>
          <w:iCs/>
          <w:lang w:val="it-IT"/>
        </w:rPr>
        <w:t>]a di mesi tre inanzi all’altra, per patto espresso, et niente dimeno la pens[</w:t>
      </w:r>
      <w:r w:rsidR="00343E52" w:rsidRPr="00AD70ED">
        <w:rPr>
          <w:iCs/>
          <w:lang w:val="it-IT"/>
          <w:rPrChange w:id="1707" w:author="Eleanor" w:date="2013-12-01T16:38:00Z">
            <w:rPr>
              <w:iCs/>
              <w:vertAlign w:val="superscript"/>
              <w:lang w:val="it-IT"/>
            </w:rPr>
          </w:rPrChange>
        </w:rPr>
        <w:t>ion</w:t>
      </w:r>
      <w:r w:rsidRPr="00D26731">
        <w:rPr>
          <w:iCs/>
          <w:lang w:val="it-IT"/>
        </w:rPr>
        <w:t>]e Livelaria pred[</w:t>
      </w:r>
      <w:r w:rsidR="00343E52" w:rsidRPr="00AD70ED">
        <w:rPr>
          <w:iCs/>
          <w:lang w:val="it-IT"/>
          <w:rPrChange w:id="1708" w:author="Eleanor" w:date="2013-12-01T16:38:00Z">
            <w:rPr>
              <w:iCs/>
              <w:vertAlign w:val="superscript"/>
              <w:lang w:val="it-IT"/>
            </w:rPr>
          </w:rPrChange>
        </w:rPr>
        <w:t>et</w:t>
      </w:r>
      <w:r w:rsidRPr="00D26731">
        <w:rPr>
          <w:iCs/>
          <w:lang w:val="it-IT"/>
        </w:rPr>
        <w:t>]ta continuar debba sin all’attuale, et effettiva affrancat[</w:t>
      </w:r>
      <w:r w:rsidR="00343E52" w:rsidRPr="00AD70ED">
        <w:rPr>
          <w:iCs/>
          <w:lang w:val="it-IT"/>
          <w:rPrChange w:id="1709" w:author="Eleanor" w:date="2013-12-01T16:38:00Z">
            <w:rPr>
              <w:iCs/>
              <w:vertAlign w:val="superscript"/>
              <w:lang w:val="it-IT"/>
            </w:rPr>
          </w:rPrChange>
        </w:rPr>
        <w:t>ion</w:t>
      </w:r>
      <w:r w:rsidRPr="00D26731">
        <w:rPr>
          <w:iCs/>
          <w:lang w:val="it-IT"/>
        </w:rPr>
        <w:t xml:space="preserve">]e ut Supra. </w:t>
      </w:r>
    </w:p>
    <w:p w:rsidR="00202354" w:rsidRDefault="003E6309" w:rsidP="00347413">
      <w:pPr>
        <w:spacing w:line="300" w:lineRule="auto"/>
        <w:ind w:left="1080" w:hanging="360"/>
        <w:jc w:val="both"/>
        <w:rPr>
          <w:iCs/>
          <w:lang w:val="it-IT"/>
        </w:rPr>
        <w:pPrChange w:id="1710" w:author="Eleanor" w:date="2014-03-25T14:29:00Z">
          <w:pPr>
            <w:spacing w:line="288" w:lineRule="auto"/>
            <w:jc w:val="both"/>
          </w:pPr>
        </w:pPrChange>
      </w:pPr>
      <w:r w:rsidRPr="00D26731">
        <w:rPr>
          <w:iCs/>
          <w:lang w:val="it-IT"/>
        </w:rPr>
        <w:t>Nel caso della qual affrancat[</w:t>
      </w:r>
      <w:r w:rsidR="00343E52" w:rsidRPr="00AD70ED">
        <w:rPr>
          <w:iCs/>
          <w:lang w:val="it-IT"/>
          <w:rPrChange w:id="1711" w:author="Eleanor" w:date="2014-03-25T14:22:00Z">
            <w:rPr>
              <w:iCs/>
              <w:vertAlign w:val="superscript"/>
              <w:lang w:val="it-IT"/>
            </w:rPr>
          </w:rPrChange>
        </w:rPr>
        <w:t>ion</w:t>
      </w:r>
      <w:r w:rsidRPr="00D26731">
        <w:rPr>
          <w:iCs/>
          <w:lang w:val="it-IT"/>
        </w:rPr>
        <w:t>]e doverà il sop</w:t>
      </w:r>
      <w:ins w:id="1712" w:author="Eleanor" w:date="2013-12-22T22:01:00Z">
        <w:r w:rsidR="00E47C71">
          <w:rPr>
            <w:iCs/>
            <w:lang w:val="it-IT"/>
          </w:rPr>
          <w:t>[</w:t>
        </w:r>
        <w:r w:rsidR="00343E52" w:rsidRPr="00AD70ED">
          <w:rPr>
            <w:iCs/>
            <w:lang w:val="it-IT"/>
            <w:rPrChange w:id="1713" w:author="Eleanor" w:date="2014-03-25T14:22:00Z">
              <w:rPr>
                <w:iCs/>
                <w:vertAlign w:val="superscript"/>
                <w:lang w:val="it-IT"/>
              </w:rPr>
            </w:rPrChange>
          </w:rPr>
          <w:t>rascrit</w:t>
        </w:r>
        <w:r w:rsidR="00E47C71">
          <w:rPr>
            <w:iCs/>
            <w:lang w:val="it-IT"/>
          </w:rPr>
          <w:t>]</w:t>
        </w:r>
      </w:ins>
      <w:r w:rsidRPr="00D26731">
        <w:rPr>
          <w:iCs/>
          <w:lang w:val="it-IT"/>
        </w:rPr>
        <w:t>to</w:t>
      </w:r>
      <w:del w:id="1714" w:author="Eleanor" w:date="2013-12-22T22:02:00Z">
        <w:r w:rsidRPr="00D26731" w:rsidDel="00E47C71">
          <w:rPr>
            <w:iCs/>
            <w:lang w:val="it-IT"/>
          </w:rPr>
          <w:delText>.</w:delText>
        </w:r>
      </w:del>
      <w:r w:rsidRPr="00D26731">
        <w:rPr>
          <w:iCs/>
          <w:lang w:val="it-IT"/>
        </w:rPr>
        <w:t xml:space="preserve"> Cap[</w:t>
      </w:r>
      <w:r w:rsidR="00343E52" w:rsidRPr="00AD70ED">
        <w:rPr>
          <w:iCs/>
          <w:lang w:val="it-IT"/>
          <w:rPrChange w:id="1715" w:author="Eleanor" w:date="2014-03-25T14:22:00Z">
            <w:rPr>
              <w:iCs/>
              <w:vertAlign w:val="superscript"/>
              <w:lang w:val="it-IT"/>
            </w:rPr>
          </w:rPrChange>
        </w:rPr>
        <w:t>ita</w:t>
      </w:r>
      <w:r w:rsidRPr="00D26731">
        <w:rPr>
          <w:iCs/>
          <w:lang w:val="it-IT"/>
        </w:rPr>
        <w:t>]le di D</w:t>
      </w:r>
      <w:ins w:id="1716" w:author="Eleanor" w:date="2013-12-22T22:02:00Z">
        <w:r w:rsidR="00E47C71">
          <w:rPr>
            <w:iCs/>
            <w:lang w:val="it-IT"/>
          </w:rPr>
          <w:t>[</w:t>
        </w:r>
        <w:r w:rsidR="00343E52" w:rsidRPr="00AD70ED">
          <w:rPr>
            <w:iCs/>
            <w:lang w:val="it-IT"/>
            <w:rPrChange w:id="1717" w:author="Eleanor" w:date="2014-03-25T14:22:00Z">
              <w:rPr>
                <w:iCs/>
                <w:vertAlign w:val="superscript"/>
                <w:lang w:val="it-IT"/>
              </w:rPr>
            </w:rPrChange>
          </w:rPr>
          <w:t>ucati</w:t>
        </w:r>
        <w:r w:rsidR="00E47C71">
          <w:rPr>
            <w:iCs/>
            <w:lang w:val="it-IT"/>
          </w:rPr>
          <w:t>]</w:t>
        </w:r>
      </w:ins>
      <w:del w:id="1718" w:author="Eleanor" w:date="2013-12-22T22:02:00Z">
        <w:r w:rsidRPr="00D26731" w:rsidDel="00E47C71">
          <w:rPr>
            <w:iCs/>
            <w:lang w:val="it-IT"/>
          </w:rPr>
          <w:delText>.</w:delText>
        </w:r>
      </w:del>
      <w:r w:rsidRPr="00D26731">
        <w:rPr>
          <w:iCs/>
          <w:lang w:val="it-IT"/>
        </w:rPr>
        <w:t xml:space="preserve"> 300 d[</w:t>
      </w:r>
      <w:r w:rsidR="00343E52" w:rsidRPr="00AD70ED">
        <w:rPr>
          <w:iCs/>
          <w:lang w:val="it-IT"/>
          <w:rPrChange w:id="1719" w:author="Eleanor" w:date="2014-03-25T14:22:00Z">
            <w:rPr>
              <w:iCs/>
              <w:vertAlign w:val="superscript"/>
              <w:lang w:val="it-IT"/>
            </w:rPr>
          </w:rPrChange>
        </w:rPr>
        <w:t>ucal</w:t>
      </w:r>
      <w:r w:rsidRPr="00D26731">
        <w:rPr>
          <w:iCs/>
          <w:lang w:val="it-IT"/>
        </w:rPr>
        <w:t>]i esser di nuovo reinvestito, overo esser liberam[</w:t>
      </w:r>
      <w:r w:rsidR="00343E52" w:rsidRPr="00AD70ED">
        <w:rPr>
          <w:iCs/>
          <w:lang w:val="it-IT"/>
          <w:rPrChange w:id="1720" w:author="Eleanor" w:date="2014-03-25T14:06:00Z">
            <w:rPr>
              <w:iCs/>
              <w:vertAlign w:val="superscript"/>
              <w:lang w:val="it-IT"/>
            </w:rPr>
          </w:rPrChange>
        </w:rPr>
        <w:t>en</w:t>
      </w:r>
      <w:r w:rsidRPr="00D26731">
        <w:rPr>
          <w:iCs/>
          <w:lang w:val="it-IT"/>
        </w:rPr>
        <w:t xml:space="preserve">]te dato à chi, et </w:t>
      </w:r>
      <w:r w:rsidR="00343E52" w:rsidRPr="00343E52">
        <w:rPr>
          <w:iCs/>
          <w:highlight w:val="yellow"/>
          <w:lang w:val="it-IT"/>
          <w:rPrChange w:id="1721" w:author="Eleanor" w:date="2013-12-22T22:02:00Z">
            <w:rPr>
              <w:iCs/>
              <w:vertAlign w:val="superscript"/>
              <w:lang w:val="it-IT"/>
            </w:rPr>
          </w:rPrChange>
        </w:rPr>
        <w:t>conf.e</w:t>
      </w:r>
      <w:r w:rsidRPr="00D26731">
        <w:rPr>
          <w:iCs/>
          <w:lang w:val="it-IT"/>
        </w:rPr>
        <w:t xml:space="preserve"> all’hora sarà il Caso, che viene ordinato dall’anted[</w:t>
      </w:r>
      <w:r w:rsidR="00343E52" w:rsidRPr="00AD70ED">
        <w:rPr>
          <w:iCs/>
          <w:lang w:val="it-IT"/>
          <w:rPrChange w:id="1722" w:author="Eleanor" w:date="2014-03-25T14:22:00Z">
            <w:rPr>
              <w:iCs/>
              <w:vertAlign w:val="superscript"/>
              <w:lang w:val="it-IT"/>
            </w:rPr>
          </w:rPrChange>
        </w:rPr>
        <w:t>et</w:t>
      </w:r>
      <w:r w:rsidRPr="00D26731">
        <w:rPr>
          <w:iCs/>
          <w:lang w:val="it-IT"/>
        </w:rPr>
        <w:t>]to D[</w:t>
      </w:r>
      <w:r w:rsidR="00343E52" w:rsidRPr="00AD70ED">
        <w:rPr>
          <w:iCs/>
          <w:lang w:val="it-IT"/>
          <w:rPrChange w:id="1723" w:author="Eleanor" w:date="2014-03-25T14:22:00Z">
            <w:rPr>
              <w:iCs/>
              <w:vertAlign w:val="superscript"/>
              <w:lang w:val="it-IT"/>
            </w:rPr>
          </w:rPrChange>
        </w:rPr>
        <w:t>omi</w:t>
      </w:r>
      <w:r w:rsidRPr="00D26731">
        <w:rPr>
          <w:iCs/>
          <w:lang w:val="it-IT"/>
        </w:rPr>
        <w:t xml:space="preserve">]no </w:t>
      </w:r>
      <w:r w:rsidR="00343E52" w:rsidRPr="00343E52">
        <w:rPr>
          <w:iCs/>
          <w:lang w:val="it-IT"/>
          <w:rPrChange w:id="1724" w:author="Eleanor" w:date="2014-03-25T14:22:00Z">
            <w:rPr>
              <w:b/>
              <w:iCs/>
              <w:vertAlign w:val="superscript"/>
              <w:lang w:val="it-IT"/>
            </w:rPr>
          </w:rPrChange>
        </w:rPr>
        <w:t>Gabriel Berti [</w:t>
      </w:r>
      <w:r w:rsidR="00343E52" w:rsidRPr="00AD70ED">
        <w:rPr>
          <w:i/>
          <w:iCs/>
          <w:lang w:val="it-IT"/>
          <w:rPrChange w:id="1725" w:author="Eleanor" w:date="2014-03-25T14:22:00Z">
            <w:rPr>
              <w:b/>
              <w:iCs/>
              <w:vertAlign w:val="superscript"/>
              <w:lang w:val="it-IT"/>
            </w:rPr>
          </w:rPrChange>
        </w:rPr>
        <w:t>f. 217</w:t>
      </w:r>
      <w:r w:rsidR="00343E52" w:rsidRPr="00343E52">
        <w:rPr>
          <w:iCs/>
          <w:lang w:val="it-IT"/>
          <w:rPrChange w:id="1726" w:author="Eleanor" w:date="2014-03-25T14:22:00Z">
            <w:rPr>
              <w:b/>
              <w:iCs/>
              <w:vertAlign w:val="superscript"/>
              <w:lang w:val="it-IT"/>
            </w:rPr>
          </w:rPrChange>
        </w:rPr>
        <w:t>] Testatore</w:t>
      </w:r>
      <w:r w:rsidRPr="00D26731">
        <w:rPr>
          <w:iCs/>
          <w:lang w:val="it-IT"/>
        </w:rPr>
        <w:t>; Et se per sorte, prima dell’affracat[</w:t>
      </w:r>
      <w:r w:rsidR="00343E52" w:rsidRPr="00343E52">
        <w:rPr>
          <w:i/>
          <w:iCs/>
          <w:lang w:val="it-IT"/>
          <w:rPrChange w:id="1727" w:author="Eleanor" w:date="2014-03-25T14:22:00Z">
            <w:rPr>
              <w:iCs/>
              <w:vertAlign w:val="superscript"/>
              <w:lang w:val="it-IT"/>
            </w:rPr>
          </w:rPrChange>
        </w:rPr>
        <w:t>io</w:t>
      </w:r>
      <w:r w:rsidRPr="00D26731">
        <w:rPr>
          <w:iCs/>
          <w:lang w:val="it-IT"/>
        </w:rPr>
        <w:t>]e sop[</w:t>
      </w:r>
      <w:r w:rsidR="00343E52" w:rsidRPr="00AD70ED">
        <w:rPr>
          <w:iCs/>
          <w:lang w:val="it-IT"/>
          <w:rPrChange w:id="1728" w:author="Eleanor" w:date="2014-03-25T14:23:00Z">
            <w:rPr>
              <w:iCs/>
              <w:vertAlign w:val="superscript"/>
              <w:lang w:val="it-IT"/>
            </w:rPr>
          </w:rPrChange>
        </w:rPr>
        <w:t>radett</w:t>
      </w:r>
      <w:r w:rsidRPr="00D26731">
        <w:rPr>
          <w:iCs/>
          <w:lang w:val="it-IT"/>
        </w:rPr>
        <w:t xml:space="preserve">]ta </w:t>
      </w:r>
      <w:r w:rsidR="00343E52" w:rsidRPr="00343E52">
        <w:rPr>
          <w:iCs/>
          <w:lang w:val="it-IT"/>
          <w:rPrChange w:id="1729" w:author="Eleanor" w:date="2014-03-25T14:23:00Z">
            <w:rPr>
              <w:b/>
              <w:iCs/>
              <w:vertAlign w:val="superscript"/>
              <w:lang w:val="it-IT"/>
            </w:rPr>
          </w:rPrChange>
        </w:rPr>
        <w:t>mancasse di vita</w:t>
      </w:r>
      <w:r w:rsidRPr="00D26731">
        <w:rPr>
          <w:b/>
          <w:iCs/>
          <w:lang w:val="it-IT"/>
        </w:rPr>
        <w:t xml:space="preserve"> </w:t>
      </w:r>
      <w:r w:rsidRPr="00D26731">
        <w:rPr>
          <w:iCs/>
          <w:lang w:val="it-IT"/>
        </w:rPr>
        <w:t>la d[</w:t>
      </w:r>
      <w:r w:rsidR="00343E52" w:rsidRPr="00AD70ED">
        <w:rPr>
          <w:iCs/>
          <w:lang w:val="it-IT"/>
          <w:rPrChange w:id="1730" w:author="Eleanor" w:date="2014-03-25T14:23:00Z">
            <w:rPr>
              <w:iCs/>
              <w:vertAlign w:val="superscript"/>
              <w:lang w:val="it-IT"/>
            </w:rPr>
          </w:rPrChange>
        </w:rPr>
        <w:t>ett</w:t>
      </w:r>
      <w:r w:rsidRPr="00D26731">
        <w:rPr>
          <w:iCs/>
          <w:lang w:val="it-IT"/>
        </w:rPr>
        <w:t xml:space="preserve">]a Sig[no]ra Maria, </w:t>
      </w:r>
      <w:r w:rsidR="00343E52" w:rsidRPr="00343E52">
        <w:rPr>
          <w:iCs/>
          <w:lang w:val="it-IT"/>
          <w:rPrChange w:id="1731" w:author="Eleanor" w:date="2014-03-25T14:23:00Z">
            <w:rPr>
              <w:b/>
              <w:iCs/>
              <w:vertAlign w:val="superscript"/>
              <w:lang w:val="it-IT"/>
            </w:rPr>
          </w:rPrChange>
        </w:rPr>
        <w:t>sia obligato in tal caso</w:t>
      </w:r>
      <w:r w:rsidRPr="00D26731">
        <w:rPr>
          <w:iCs/>
          <w:lang w:val="it-IT"/>
        </w:rPr>
        <w:t>, come così promette, et s’obliga detto Sig[</w:t>
      </w:r>
      <w:r w:rsidR="00343E52" w:rsidRPr="00AD70ED">
        <w:rPr>
          <w:iCs/>
          <w:lang w:val="it-IT"/>
          <w:rPrChange w:id="1732" w:author="Eleanor" w:date="2014-03-25T14:23:00Z">
            <w:rPr>
              <w:iCs/>
              <w:vertAlign w:val="superscript"/>
              <w:lang w:val="it-IT"/>
            </w:rPr>
          </w:rPrChange>
        </w:rPr>
        <w:t>no</w:t>
      </w:r>
      <w:r w:rsidRPr="00D26731">
        <w:rPr>
          <w:iCs/>
          <w:lang w:val="it-IT"/>
        </w:rPr>
        <w:t>]r Vivaldi esborsare del corpo delli sudetti D. 300 d[</w:t>
      </w:r>
      <w:r w:rsidR="00343E52" w:rsidRPr="00AD70ED">
        <w:rPr>
          <w:iCs/>
          <w:lang w:val="it-IT"/>
          <w:rPrChange w:id="1733" w:author="Eleanor" w:date="2014-03-25T14:23:00Z">
            <w:rPr>
              <w:iCs/>
              <w:vertAlign w:val="superscript"/>
              <w:lang w:val="it-IT"/>
            </w:rPr>
          </w:rPrChange>
        </w:rPr>
        <w:t>ucal</w:t>
      </w:r>
      <w:r w:rsidRPr="00D26731">
        <w:rPr>
          <w:iCs/>
          <w:lang w:val="it-IT"/>
        </w:rPr>
        <w:t xml:space="preserve">]i come sopra pigliati à livello </w:t>
      </w:r>
      <w:r w:rsidR="00343E52" w:rsidRPr="00343E52">
        <w:rPr>
          <w:iCs/>
          <w:lang w:val="it-IT"/>
          <w:rPrChange w:id="1734" w:author="Eleanor" w:date="2014-03-25T14:06:00Z">
            <w:rPr>
              <w:b/>
              <w:iCs/>
              <w:vertAlign w:val="superscript"/>
              <w:lang w:val="it-IT"/>
            </w:rPr>
          </w:rPrChange>
        </w:rPr>
        <w:t>D[</w:t>
      </w:r>
      <w:r w:rsidR="00343E52" w:rsidRPr="00AD70ED">
        <w:rPr>
          <w:iCs/>
          <w:lang w:val="it-IT"/>
          <w:rPrChange w:id="1735" w:author="Eleanor" w:date="2014-03-25T14:21:00Z">
            <w:rPr>
              <w:b/>
              <w:iCs/>
              <w:vertAlign w:val="superscript"/>
              <w:lang w:val="it-IT"/>
            </w:rPr>
          </w:rPrChange>
        </w:rPr>
        <w:t>uca</w:t>
      </w:r>
      <w:r w:rsidR="00343E52" w:rsidRPr="00343E52">
        <w:rPr>
          <w:iCs/>
          <w:lang w:val="it-IT"/>
          <w:rPrChange w:id="1736" w:author="Eleanor" w:date="2014-03-25T14:06:00Z">
            <w:rPr>
              <w:b/>
              <w:iCs/>
              <w:vertAlign w:val="superscript"/>
              <w:lang w:val="it-IT"/>
            </w:rPr>
          </w:rPrChange>
        </w:rPr>
        <w:t>]ti cento alla Chiesa di San Gio</w:t>
      </w:r>
      <w:ins w:id="1737" w:author="Eleanor" w:date="2013-12-22T22:03:00Z">
        <w:r w:rsidR="00343E52" w:rsidRPr="00343E52">
          <w:rPr>
            <w:iCs/>
            <w:lang w:val="it-IT"/>
            <w:rPrChange w:id="1738" w:author="Eleanor" w:date="2014-03-25T14:06:00Z">
              <w:rPr>
                <w:b/>
                <w:iCs/>
                <w:vertAlign w:val="superscript"/>
                <w:lang w:val="it-IT"/>
              </w:rPr>
            </w:rPrChange>
          </w:rPr>
          <w:t>[</w:t>
        </w:r>
        <w:r w:rsidR="00343E52" w:rsidRPr="00AD70ED">
          <w:rPr>
            <w:iCs/>
            <w:lang w:val="it-IT"/>
            <w:rPrChange w:id="1739" w:author="Eleanor" w:date="2014-03-25T14:21:00Z">
              <w:rPr>
                <w:b/>
                <w:iCs/>
                <w:vertAlign w:val="superscript"/>
                <w:lang w:val="it-IT"/>
              </w:rPr>
            </w:rPrChange>
          </w:rPr>
          <w:t>vanni</w:t>
        </w:r>
        <w:r w:rsidR="00343E52" w:rsidRPr="00343E52">
          <w:rPr>
            <w:iCs/>
            <w:lang w:val="it-IT"/>
            <w:rPrChange w:id="1740" w:author="Eleanor" w:date="2014-03-25T14:06:00Z">
              <w:rPr>
                <w:b/>
                <w:iCs/>
                <w:vertAlign w:val="superscript"/>
                <w:lang w:val="it-IT"/>
              </w:rPr>
            </w:rPrChange>
          </w:rPr>
          <w:t>]</w:t>
        </w:r>
      </w:ins>
      <w:del w:id="1741" w:author="Eleanor" w:date="2013-12-22T22:03:00Z">
        <w:r w:rsidR="00343E52" w:rsidRPr="00343E52">
          <w:rPr>
            <w:iCs/>
            <w:lang w:val="it-IT"/>
            <w:rPrChange w:id="1742" w:author="Eleanor" w:date="2014-03-25T14:06:00Z">
              <w:rPr>
                <w:b/>
                <w:iCs/>
                <w:vertAlign w:val="superscript"/>
                <w:lang w:val="it-IT"/>
              </w:rPr>
            </w:rPrChange>
          </w:rPr>
          <w:delText>.</w:delText>
        </w:r>
      </w:del>
      <w:r w:rsidR="00343E52" w:rsidRPr="00343E52">
        <w:rPr>
          <w:iCs/>
          <w:lang w:val="it-IT"/>
          <w:rPrChange w:id="1743" w:author="Eleanor" w:date="2014-03-25T14:06:00Z">
            <w:rPr>
              <w:b/>
              <w:iCs/>
              <w:vertAlign w:val="superscript"/>
              <w:lang w:val="it-IT"/>
            </w:rPr>
          </w:rPrChange>
        </w:rPr>
        <w:t xml:space="preserve"> Battista in Bragora</w:t>
      </w:r>
      <w:r w:rsidRPr="00D26731">
        <w:rPr>
          <w:iCs/>
          <w:lang w:val="it-IT"/>
        </w:rPr>
        <w:t>, per dover esser quelli investiti, nella conformità dell’ordinat[ion]e del sudetto Testamento; seguita la quale affrancat[</w:t>
      </w:r>
      <w:r w:rsidR="00343E52" w:rsidRPr="00AD70ED">
        <w:rPr>
          <w:iCs/>
          <w:lang w:val="it-IT"/>
          <w:rPrChange w:id="1744" w:author="Eleanor" w:date="2014-03-25T14:21:00Z">
            <w:rPr>
              <w:iCs/>
              <w:vertAlign w:val="superscript"/>
              <w:lang w:val="it-IT"/>
            </w:rPr>
          </w:rPrChange>
        </w:rPr>
        <w:t>ion</w:t>
      </w:r>
      <w:r w:rsidRPr="00D26731">
        <w:rPr>
          <w:iCs/>
          <w:lang w:val="it-IT"/>
        </w:rPr>
        <w:t>]e totale il p[</w:t>
      </w:r>
      <w:r w:rsidR="00343E52" w:rsidRPr="00AD70ED">
        <w:rPr>
          <w:iCs/>
          <w:lang w:val="it-IT"/>
          <w:rPrChange w:id="1745" w:author="Eleanor" w:date="2014-03-25T14:21:00Z">
            <w:rPr>
              <w:iCs/>
              <w:vertAlign w:val="superscript"/>
              <w:lang w:val="it-IT"/>
            </w:rPr>
          </w:rPrChange>
        </w:rPr>
        <w:t>rese</w:t>
      </w:r>
      <w:r w:rsidRPr="00D26731">
        <w:rPr>
          <w:iCs/>
          <w:lang w:val="it-IT"/>
        </w:rPr>
        <w:t>]nte Instr[</w:t>
      </w:r>
      <w:r w:rsidR="00343E52" w:rsidRPr="00AD70ED">
        <w:rPr>
          <w:iCs/>
          <w:lang w:val="it-IT"/>
          <w:rPrChange w:id="1746" w:author="Eleanor" w:date="2014-03-25T14:21:00Z">
            <w:rPr>
              <w:iCs/>
              <w:vertAlign w:val="superscript"/>
              <w:lang w:val="it-IT"/>
            </w:rPr>
          </w:rPrChange>
        </w:rPr>
        <w:t>ument</w:t>
      </w:r>
      <w:r w:rsidRPr="00D26731">
        <w:rPr>
          <w:iCs/>
          <w:lang w:val="it-IT"/>
        </w:rPr>
        <w:t>]o s’intenderà casso, et nullo, et il Sig[</w:t>
      </w:r>
      <w:r w:rsidR="00343E52" w:rsidRPr="00AD70ED">
        <w:rPr>
          <w:iCs/>
          <w:lang w:val="it-IT"/>
          <w:rPrChange w:id="1747" w:author="Eleanor" w:date="2014-03-25T14:21:00Z">
            <w:rPr>
              <w:iCs/>
              <w:vertAlign w:val="superscript"/>
              <w:lang w:val="it-IT"/>
            </w:rPr>
          </w:rPrChange>
        </w:rPr>
        <w:t>no</w:t>
      </w:r>
      <w:r w:rsidRPr="00D26731">
        <w:rPr>
          <w:iCs/>
          <w:lang w:val="it-IT"/>
        </w:rPr>
        <w:t>]r Vivaldi, nec non il Sig[</w:t>
      </w:r>
      <w:r w:rsidR="00343E52" w:rsidRPr="00AD70ED">
        <w:rPr>
          <w:iCs/>
          <w:lang w:val="it-IT"/>
          <w:rPrChange w:id="1748" w:author="Eleanor" w:date="2014-03-25T14:21:00Z">
            <w:rPr>
              <w:iCs/>
              <w:vertAlign w:val="superscript"/>
              <w:lang w:val="it-IT"/>
            </w:rPr>
          </w:rPrChange>
        </w:rPr>
        <w:t>no</w:t>
      </w:r>
      <w:r w:rsidRPr="00D26731">
        <w:rPr>
          <w:iCs/>
          <w:lang w:val="it-IT"/>
        </w:rPr>
        <w:t>]r Rossi, con li suoi beni tutti liberi, et disobligati dall’aggravio, et obligat[</w:t>
      </w:r>
      <w:r w:rsidR="00343E52" w:rsidRPr="00AD70ED">
        <w:rPr>
          <w:iCs/>
          <w:lang w:val="it-IT"/>
          <w:rPrChange w:id="1749" w:author="Eleanor" w:date="2014-03-25T14:21:00Z">
            <w:rPr>
              <w:iCs/>
              <w:vertAlign w:val="superscript"/>
              <w:lang w:val="it-IT"/>
            </w:rPr>
          </w:rPrChange>
        </w:rPr>
        <w:t>ion</w:t>
      </w:r>
      <w:r w:rsidRPr="00D26731">
        <w:rPr>
          <w:iCs/>
          <w:lang w:val="it-IT"/>
        </w:rPr>
        <w:t>]e sudetta.</w:t>
      </w:r>
    </w:p>
    <w:p w:rsidR="00202354" w:rsidRDefault="003E6309" w:rsidP="00347413">
      <w:pPr>
        <w:spacing w:line="300" w:lineRule="auto"/>
        <w:ind w:left="1080" w:hanging="360"/>
        <w:jc w:val="both"/>
        <w:rPr>
          <w:iCs/>
          <w:lang w:val="it-IT"/>
        </w:rPr>
        <w:pPrChange w:id="1750" w:author="Eleanor" w:date="2014-03-25T14:29:00Z">
          <w:pPr>
            <w:spacing w:line="288" w:lineRule="auto"/>
            <w:jc w:val="both"/>
          </w:pPr>
        </w:pPrChange>
      </w:pPr>
      <w:r w:rsidRPr="00D26731">
        <w:rPr>
          <w:iCs/>
          <w:lang w:val="it-IT"/>
        </w:rPr>
        <w:t>A maggior caut[</w:t>
      </w:r>
      <w:r w:rsidR="00343E52" w:rsidRPr="00AD70ED">
        <w:rPr>
          <w:iCs/>
          <w:lang w:val="it-IT"/>
          <w:rPrChange w:id="1751" w:author="Eleanor" w:date="2014-03-25T14:21:00Z">
            <w:rPr>
              <w:iCs/>
              <w:vertAlign w:val="superscript"/>
              <w:lang w:val="it-IT"/>
            </w:rPr>
          </w:rPrChange>
        </w:rPr>
        <w:t>ion</w:t>
      </w:r>
      <w:r w:rsidRPr="00D26731">
        <w:rPr>
          <w:iCs/>
          <w:lang w:val="it-IT"/>
        </w:rPr>
        <w:t xml:space="preserve">]e della </w:t>
      </w:r>
      <w:r w:rsidRPr="00AD70ED">
        <w:rPr>
          <w:iCs/>
          <w:highlight w:val="yellow"/>
          <w:lang w:val="it-IT"/>
        </w:rPr>
        <w:t>sop.ta</w:t>
      </w:r>
      <w:r w:rsidRPr="00D26731">
        <w:rPr>
          <w:iCs/>
          <w:lang w:val="it-IT"/>
        </w:rPr>
        <w:t xml:space="preserve"> Sig[</w:t>
      </w:r>
      <w:r w:rsidR="00343E52" w:rsidRPr="00AD70ED">
        <w:rPr>
          <w:iCs/>
          <w:lang w:val="it-IT"/>
          <w:rPrChange w:id="1752" w:author="Eleanor" w:date="2014-03-25T14:06:00Z">
            <w:rPr>
              <w:iCs/>
              <w:vertAlign w:val="superscript"/>
              <w:lang w:val="it-IT"/>
            </w:rPr>
          </w:rPrChange>
        </w:rPr>
        <w:t>no</w:t>
      </w:r>
      <w:r w:rsidRPr="00D26731">
        <w:rPr>
          <w:iCs/>
          <w:lang w:val="it-IT"/>
        </w:rPr>
        <w:t>]ra Zanetta, et heredità pred[et]ta il sop[</w:t>
      </w:r>
      <w:r w:rsidR="00343E52" w:rsidRPr="00AD70ED">
        <w:rPr>
          <w:iCs/>
          <w:lang w:val="it-IT"/>
          <w:rPrChange w:id="1753" w:author="Eleanor" w:date="2014-03-25T14:21:00Z">
            <w:rPr>
              <w:iCs/>
              <w:vertAlign w:val="superscript"/>
              <w:lang w:val="it-IT"/>
            </w:rPr>
          </w:rPrChange>
        </w:rPr>
        <w:t>radett</w:t>
      </w:r>
      <w:r w:rsidRPr="00D26731">
        <w:rPr>
          <w:iCs/>
          <w:lang w:val="it-IT"/>
        </w:rPr>
        <w:t>]to Sig[</w:t>
      </w:r>
      <w:r w:rsidR="00343E52" w:rsidRPr="00AD70ED">
        <w:rPr>
          <w:iCs/>
          <w:lang w:val="it-IT"/>
          <w:rPrChange w:id="1754" w:author="Eleanor" w:date="2014-03-25T14:21:00Z">
            <w:rPr>
              <w:iCs/>
              <w:vertAlign w:val="superscript"/>
              <w:lang w:val="it-IT"/>
            </w:rPr>
          </w:rPrChange>
        </w:rPr>
        <w:t>no</w:t>
      </w:r>
      <w:r w:rsidRPr="00D26731">
        <w:rPr>
          <w:iCs/>
          <w:lang w:val="it-IT"/>
        </w:rPr>
        <w:t xml:space="preserve">]r Antonio Rossi, spontaneam[en]te per sè stesso, heredi, et sucessori suoi lauda, approba, et ratifica la vendita soprafatta, et sussequente livello, come buoni, cauti, et sicuri, et si costituisce pieggio, manutentore, </w:t>
      </w:r>
      <w:ins w:id="1755" w:author="Eleanor" w:date="2013-12-22T22:03:00Z">
        <w:r w:rsidR="00E47C71">
          <w:rPr>
            <w:iCs/>
            <w:lang w:val="it-IT"/>
          </w:rPr>
          <w:t>r</w:t>
        </w:r>
      </w:ins>
      <w:del w:id="1756" w:author="Eleanor" w:date="2013-12-22T22:03:00Z">
        <w:r w:rsidR="00343E52" w:rsidRPr="00343E52">
          <w:rPr>
            <w:iCs/>
            <w:lang w:val="it-IT"/>
            <w:rPrChange w:id="1757" w:author="Eleanor" w:date="2013-12-22T22:04:00Z">
              <w:rPr>
                <w:iCs/>
                <w:highlight w:val="yellow"/>
                <w:vertAlign w:val="superscript"/>
                <w:lang w:val="it-IT"/>
              </w:rPr>
            </w:rPrChange>
          </w:rPr>
          <w:delText>fid</w:delText>
        </w:r>
      </w:del>
      <w:r w:rsidR="00343E52" w:rsidRPr="00343E52">
        <w:rPr>
          <w:iCs/>
          <w:lang w:val="it-IT"/>
          <w:rPrChange w:id="1758" w:author="Eleanor" w:date="2013-12-22T22:04:00Z">
            <w:rPr>
              <w:iCs/>
              <w:highlight w:val="yellow"/>
              <w:vertAlign w:val="superscript"/>
              <w:lang w:val="it-IT"/>
            </w:rPr>
          </w:rPrChange>
        </w:rPr>
        <w:t>evissore</w:t>
      </w:r>
      <w:del w:id="1759" w:author="Eleanor" w:date="2013-12-22T22:04:00Z">
        <w:r w:rsidR="00343E52" w:rsidRPr="00343E52">
          <w:rPr>
            <w:iCs/>
            <w:lang w:val="it-IT"/>
            <w:rPrChange w:id="1760" w:author="Eleanor" w:date="2013-12-22T22:04:00Z">
              <w:rPr>
                <w:iCs/>
                <w:highlight w:val="yellow"/>
                <w:vertAlign w:val="superscript"/>
                <w:lang w:val="it-IT"/>
              </w:rPr>
            </w:rPrChange>
          </w:rPr>
          <w:delText xml:space="preserve"> [xx]</w:delText>
        </w:r>
      </w:del>
      <w:r w:rsidRPr="00D26731">
        <w:rPr>
          <w:iCs/>
          <w:lang w:val="it-IT"/>
        </w:rPr>
        <w:t>, et principal pagadore simul, et insolidum con il sop</w:t>
      </w:r>
      <w:ins w:id="1761" w:author="Eleanor" w:date="2014-03-25T14:29:00Z">
        <w:r w:rsidR="0025742D">
          <w:rPr>
            <w:iCs/>
            <w:lang w:val="it-IT"/>
          </w:rPr>
          <w:t>[</w:t>
        </w:r>
        <w:r w:rsidR="00343E52" w:rsidRPr="0082104C">
          <w:rPr>
            <w:iCs/>
            <w:lang w:val="it-IT"/>
            <w:rPrChange w:id="1762" w:author="Eleanor" w:date="2014-03-25T14:29:00Z">
              <w:rPr>
                <w:iCs/>
                <w:vertAlign w:val="superscript"/>
                <w:lang w:val="it-IT"/>
              </w:rPr>
            </w:rPrChange>
          </w:rPr>
          <w:t>rade</w:t>
        </w:r>
        <w:r w:rsidR="0025742D">
          <w:rPr>
            <w:iCs/>
            <w:lang w:val="it-IT"/>
          </w:rPr>
          <w:t>]</w:t>
        </w:r>
      </w:ins>
      <w:del w:id="1763" w:author="Eleanor" w:date="2014-03-25T14:29:00Z">
        <w:r w:rsidRPr="00D26731" w:rsidDel="0025742D">
          <w:rPr>
            <w:iCs/>
            <w:lang w:val="it-IT"/>
          </w:rPr>
          <w:delText>.</w:delText>
        </w:r>
      </w:del>
      <w:r w:rsidRPr="00D26731">
        <w:rPr>
          <w:iCs/>
          <w:lang w:val="it-IT"/>
        </w:rPr>
        <w:t>tto Sig[</w:t>
      </w:r>
      <w:r w:rsidR="00343E52" w:rsidRPr="0082104C">
        <w:rPr>
          <w:iCs/>
          <w:lang w:val="it-IT"/>
          <w:rPrChange w:id="1764" w:author="Eleanor" w:date="2014-03-25T14:07:00Z">
            <w:rPr>
              <w:iCs/>
              <w:vertAlign w:val="superscript"/>
              <w:lang w:val="it-IT"/>
            </w:rPr>
          </w:rPrChange>
        </w:rPr>
        <w:t>no</w:t>
      </w:r>
      <w:r w:rsidRPr="00D26731">
        <w:rPr>
          <w:iCs/>
          <w:lang w:val="it-IT"/>
        </w:rPr>
        <w:t>]r</w:t>
      </w:r>
      <w:ins w:id="1765" w:author="Eleanor" w:date="2013-12-22T22:04:00Z">
        <w:r w:rsidR="00E47C71">
          <w:rPr>
            <w:iCs/>
            <w:lang w:val="it-IT"/>
          </w:rPr>
          <w:t xml:space="preserve"> </w:t>
        </w:r>
      </w:ins>
      <w:r w:rsidRPr="00D26731">
        <w:rPr>
          <w:iCs/>
          <w:lang w:val="it-IT"/>
        </w:rPr>
        <w:t>Vivaldi, non solo per quelli, ma etiam p[</w:t>
      </w:r>
      <w:r w:rsidR="00343E52" w:rsidRPr="0082104C">
        <w:rPr>
          <w:iCs/>
          <w:lang w:val="it-IT"/>
          <w:rPrChange w:id="1766" w:author="Eleanor" w:date="2014-03-25T14:07:00Z">
            <w:rPr>
              <w:iCs/>
              <w:vertAlign w:val="superscript"/>
              <w:lang w:val="it-IT"/>
            </w:rPr>
          </w:rPrChange>
        </w:rPr>
        <w:t>er</w:t>
      </w:r>
      <w:r w:rsidRPr="00D26731">
        <w:rPr>
          <w:iCs/>
          <w:lang w:val="it-IT"/>
        </w:rPr>
        <w:t xml:space="preserve">] </w:t>
      </w:r>
      <w:r w:rsidR="00343E52" w:rsidRPr="00343E52">
        <w:rPr>
          <w:iCs/>
          <w:lang w:val="it-IT"/>
          <w:rPrChange w:id="1767" w:author="Eleanor" w:date="2013-12-22T22:04:00Z">
            <w:rPr>
              <w:iCs/>
              <w:highlight w:val="yellow"/>
              <w:vertAlign w:val="superscript"/>
              <w:lang w:val="it-IT"/>
            </w:rPr>
          </w:rPrChange>
        </w:rPr>
        <w:t>sop[</w:t>
      </w:r>
      <w:r w:rsidR="00343E52" w:rsidRPr="0082104C">
        <w:rPr>
          <w:iCs/>
          <w:lang w:val="it-IT"/>
          <w:rPrChange w:id="1768" w:author="Eleanor" w:date="2014-03-25T14:07:00Z">
            <w:rPr>
              <w:iCs/>
              <w:highlight w:val="yellow"/>
              <w:vertAlign w:val="superscript"/>
              <w:lang w:val="it-IT"/>
            </w:rPr>
          </w:rPrChange>
        </w:rPr>
        <w:t>ra</w:t>
      </w:r>
      <w:r w:rsidR="00343E52" w:rsidRPr="00343E52">
        <w:rPr>
          <w:iCs/>
          <w:lang w:val="it-IT"/>
          <w:rPrChange w:id="1769" w:author="Eleanor" w:date="2013-12-22T22:04:00Z">
            <w:rPr>
              <w:iCs/>
              <w:highlight w:val="yellow"/>
              <w:vertAlign w:val="superscript"/>
              <w:lang w:val="it-IT"/>
            </w:rPr>
          </w:rPrChange>
        </w:rPr>
        <w:t>]</w:t>
      </w:r>
      <w:ins w:id="1770" w:author="Eleanor" w:date="2013-12-22T22:04:00Z">
        <w:r w:rsidR="00343E52" w:rsidRPr="00343E52">
          <w:rPr>
            <w:iCs/>
            <w:lang w:val="it-IT"/>
            <w:rPrChange w:id="1771" w:author="Eleanor" w:date="2013-12-22T22:04:00Z">
              <w:rPr>
                <w:iCs/>
                <w:highlight w:val="yellow"/>
                <w:vertAlign w:val="superscript"/>
                <w:lang w:val="it-IT"/>
              </w:rPr>
            </w:rPrChange>
          </w:rPr>
          <w:t>d</w:t>
        </w:r>
      </w:ins>
      <w:del w:id="1772" w:author="Eleanor" w:date="2013-12-22T22:04:00Z">
        <w:r w:rsidR="00343E52" w:rsidRPr="00343E52">
          <w:rPr>
            <w:iCs/>
            <w:lang w:val="it-IT"/>
            <w:rPrChange w:id="1773" w:author="Eleanor" w:date="2013-12-22T22:04:00Z">
              <w:rPr>
                <w:iCs/>
                <w:highlight w:val="yellow"/>
                <w:vertAlign w:val="superscript"/>
                <w:lang w:val="it-IT"/>
              </w:rPr>
            </w:rPrChange>
          </w:rPr>
          <w:delText>t</w:delText>
        </w:r>
      </w:del>
      <w:r w:rsidR="00343E52" w:rsidRPr="00343E52">
        <w:rPr>
          <w:iCs/>
          <w:lang w:val="it-IT"/>
          <w:rPrChange w:id="1774" w:author="Eleanor" w:date="2013-12-22T22:04:00Z">
            <w:rPr>
              <w:iCs/>
              <w:highlight w:val="yellow"/>
              <w:vertAlign w:val="superscript"/>
              <w:lang w:val="it-IT"/>
            </w:rPr>
          </w:rPrChange>
        </w:rPr>
        <w:t>[</w:t>
      </w:r>
      <w:ins w:id="1775" w:author="Eleanor" w:date="2013-12-22T22:04:00Z">
        <w:r w:rsidR="00343E52" w:rsidRPr="0082104C">
          <w:rPr>
            <w:iCs/>
            <w:lang w:val="it-IT"/>
            <w:rPrChange w:id="1776" w:author="Eleanor" w:date="2014-03-25T14:07:00Z">
              <w:rPr>
                <w:iCs/>
                <w:highlight w:val="yellow"/>
                <w:vertAlign w:val="superscript"/>
                <w:lang w:val="it-IT"/>
              </w:rPr>
            </w:rPrChange>
          </w:rPr>
          <w:t>e</w:t>
        </w:r>
      </w:ins>
      <w:del w:id="1777" w:author="Eleanor" w:date="2013-12-22T22:04:00Z">
        <w:r w:rsidR="00343E52" w:rsidRPr="0082104C">
          <w:rPr>
            <w:iCs/>
            <w:lang w:val="it-IT"/>
            <w:rPrChange w:id="1778" w:author="Eleanor" w:date="2014-03-25T14:07:00Z">
              <w:rPr>
                <w:iCs/>
                <w:highlight w:val="yellow"/>
                <w:vertAlign w:val="superscript"/>
                <w:lang w:val="it-IT"/>
              </w:rPr>
            </w:rPrChange>
          </w:rPr>
          <w:delText>u</w:delText>
        </w:r>
      </w:del>
      <w:r w:rsidR="00343E52" w:rsidRPr="0082104C">
        <w:rPr>
          <w:iCs/>
          <w:lang w:val="it-IT"/>
          <w:rPrChange w:id="1779" w:author="Eleanor" w:date="2014-03-25T14:07:00Z">
            <w:rPr>
              <w:iCs/>
              <w:highlight w:val="yellow"/>
              <w:vertAlign w:val="superscript"/>
              <w:lang w:val="it-IT"/>
            </w:rPr>
          </w:rPrChange>
        </w:rPr>
        <w:t>t</w:t>
      </w:r>
      <w:r w:rsidR="00343E52" w:rsidRPr="00343E52">
        <w:rPr>
          <w:iCs/>
          <w:lang w:val="it-IT"/>
          <w:rPrChange w:id="1780" w:author="Eleanor" w:date="2013-12-22T22:04:00Z">
            <w:rPr>
              <w:iCs/>
              <w:highlight w:val="yellow"/>
              <w:vertAlign w:val="superscript"/>
              <w:lang w:val="it-IT"/>
            </w:rPr>
          </w:rPrChange>
        </w:rPr>
        <w:t>]to</w:t>
      </w:r>
      <w:r w:rsidRPr="00D26731">
        <w:rPr>
          <w:iCs/>
          <w:lang w:val="it-IT"/>
        </w:rPr>
        <w:t xml:space="preserve"> cap[</w:t>
      </w:r>
      <w:r w:rsidR="00343E52" w:rsidRPr="0082104C">
        <w:rPr>
          <w:iCs/>
          <w:lang w:val="it-IT"/>
          <w:rPrChange w:id="1781" w:author="Eleanor" w:date="2014-03-25T14:07:00Z">
            <w:rPr>
              <w:iCs/>
              <w:vertAlign w:val="superscript"/>
              <w:lang w:val="it-IT"/>
            </w:rPr>
          </w:rPrChange>
        </w:rPr>
        <w:t>ita</w:t>
      </w:r>
      <w:r w:rsidRPr="00D26731">
        <w:rPr>
          <w:iCs/>
          <w:lang w:val="it-IT"/>
        </w:rPr>
        <w:t>]le di D</w:t>
      </w:r>
      <w:ins w:id="1782" w:author="Eleanor" w:date="2013-12-22T22:04:00Z">
        <w:r w:rsidR="00E47C71">
          <w:rPr>
            <w:iCs/>
            <w:lang w:val="it-IT"/>
          </w:rPr>
          <w:t>[</w:t>
        </w:r>
        <w:r w:rsidR="00343E52" w:rsidRPr="0082104C">
          <w:rPr>
            <w:iCs/>
            <w:lang w:val="it-IT"/>
            <w:rPrChange w:id="1783" w:author="Eleanor" w:date="2014-03-25T14:07:00Z">
              <w:rPr>
                <w:iCs/>
                <w:vertAlign w:val="superscript"/>
                <w:lang w:val="it-IT"/>
              </w:rPr>
            </w:rPrChange>
          </w:rPr>
          <w:t>ucati</w:t>
        </w:r>
        <w:r w:rsidR="00E47C71">
          <w:rPr>
            <w:iCs/>
            <w:lang w:val="it-IT"/>
          </w:rPr>
          <w:t>]</w:t>
        </w:r>
      </w:ins>
      <w:del w:id="1784" w:author="Eleanor" w:date="2013-12-22T22:04:00Z">
        <w:r w:rsidRPr="00D26731" w:rsidDel="00E47C71">
          <w:rPr>
            <w:iCs/>
            <w:lang w:val="it-IT"/>
          </w:rPr>
          <w:delText>.</w:delText>
        </w:r>
      </w:del>
      <w:r w:rsidRPr="00D26731">
        <w:rPr>
          <w:iCs/>
          <w:lang w:val="it-IT"/>
        </w:rPr>
        <w:t xml:space="preserve"> 300</w:t>
      </w:r>
      <w:r w:rsidR="00F60469">
        <w:rPr>
          <w:iCs/>
          <w:lang w:val="it-IT"/>
        </w:rPr>
        <w:t xml:space="preserve"> d[</w:t>
      </w:r>
      <w:r w:rsidR="00343E52" w:rsidRPr="0082104C">
        <w:rPr>
          <w:iCs/>
          <w:lang w:val="it-IT"/>
          <w:rPrChange w:id="1785" w:author="Eleanor" w:date="2014-03-25T14:07:00Z">
            <w:rPr>
              <w:iCs/>
              <w:vertAlign w:val="superscript"/>
              <w:lang w:val="it-IT"/>
            </w:rPr>
          </w:rPrChange>
        </w:rPr>
        <w:t>ucal</w:t>
      </w:r>
      <w:r w:rsidRPr="00D26731">
        <w:rPr>
          <w:iCs/>
          <w:lang w:val="it-IT"/>
        </w:rPr>
        <w:t>]i, et p[</w:t>
      </w:r>
      <w:r w:rsidR="00343E52" w:rsidRPr="0082104C">
        <w:rPr>
          <w:iCs/>
          <w:lang w:val="it-IT"/>
          <w:rPrChange w:id="1786" w:author="Eleanor" w:date="2014-03-25T14:07:00Z">
            <w:rPr>
              <w:iCs/>
              <w:vertAlign w:val="superscript"/>
              <w:lang w:val="it-IT"/>
            </w:rPr>
          </w:rPrChange>
        </w:rPr>
        <w:t>er</w:t>
      </w:r>
      <w:r w:rsidRPr="00D26731">
        <w:rPr>
          <w:iCs/>
          <w:lang w:val="it-IT"/>
        </w:rPr>
        <w:t>] tutti li prò, et spese sin all’attuale affrancat[</w:t>
      </w:r>
      <w:del w:id="1787" w:author="Eleanor" w:date="2014-03-25T14:07:00Z">
        <w:r w:rsidR="00343E52" w:rsidRPr="0082104C">
          <w:rPr>
            <w:iCs/>
            <w:lang w:val="it-IT"/>
            <w:rPrChange w:id="1788" w:author="Eleanor" w:date="2014-03-25T14:07:00Z">
              <w:rPr>
                <w:iCs/>
                <w:vertAlign w:val="superscript"/>
                <w:lang w:val="it-IT"/>
              </w:rPr>
            </w:rPrChange>
          </w:rPr>
          <w:delText>i</w:delText>
        </w:r>
      </w:del>
      <w:r w:rsidR="00343E52" w:rsidRPr="0082104C">
        <w:rPr>
          <w:iCs/>
          <w:lang w:val="it-IT"/>
          <w:rPrChange w:id="1789" w:author="Eleanor" w:date="2014-03-25T14:07:00Z">
            <w:rPr>
              <w:iCs/>
              <w:vertAlign w:val="superscript"/>
              <w:lang w:val="it-IT"/>
            </w:rPr>
          </w:rPrChange>
        </w:rPr>
        <w:t>ion</w:t>
      </w:r>
      <w:r w:rsidRPr="00D26731">
        <w:rPr>
          <w:iCs/>
          <w:lang w:val="it-IT"/>
        </w:rPr>
        <w:t>]e pred[</w:t>
      </w:r>
      <w:r w:rsidR="00343E52" w:rsidRPr="0082104C">
        <w:rPr>
          <w:iCs/>
          <w:lang w:val="it-IT"/>
          <w:rPrChange w:id="1790" w:author="Eleanor" w:date="2014-03-25T14:07:00Z">
            <w:rPr>
              <w:iCs/>
              <w:vertAlign w:val="superscript"/>
              <w:lang w:val="it-IT"/>
            </w:rPr>
          </w:rPrChange>
        </w:rPr>
        <w:t>et</w:t>
      </w:r>
      <w:r w:rsidRPr="00D26731">
        <w:rPr>
          <w:iCs/>
          <w:lang w:val="it-IT"/>
        </w:rPr>
        <w:t>]to, in tutto, et p[</w:t>
      </w:r>
      <w:r w:rsidR="00343E52" w:rsidRPr="0082104C">
        <w:rPr>
          <w:iCs/>
          <w:lang w:val="it-IT"/>
          <w:rPrChange w:id="1791" w:author="Eleanor" w:date="2014-03-25T14:07:00Z">
            <w:rPr>
              <w:iCs/>
              <w:vertAlign w:val="superscript"/>
              <w:lang w:val="it-IT"/>
            </w:rPr>
          </w:rPrChange>
        </w:rPr>
        <w:t>er</w:t>
      </w:r>
      <w:r w:rsidRPr="00D26731">
        <w:rPr>
          <w:iCs/>
          <w:lang w:val="it-IT"/>
        </w:rPr>
        <w:t>] tutto sicome è tenuto, et obligato il detto Sig[</w:t>
      </w:r>
      <w:r w:rsidR="00343E52" w:rsidRPr="0082104C">
        <w:rPr>
          <w:iCs/>
          <w:lang w:val="it-IT"/>
          <w:rPrChange w:id="1792" w:author="Eleanor" w:date="2014-03-25T14:07:00Z">
            <w:rPr>
              <w:iCs/>
              <w:vertAlign w:val="superscript"/>
              <w:lang w:val="it-IT"/>
            </w:rPr>
          </w:rPrChange>
        </w:rPr>
        <w:t>no</w:t>
      </w:r>
      <w:r w:rsidRPr="00D26731">
        <w:rPr>
          <w:iCs/>
          <w:lang w:val="it-IT"/>
        </w:rPr>
        <w:t>]r Vivaldi ut s[</w:t>
      </w:r>
      <w:r w:rsidR="00343E52" w:rsidRPr="0082104C">
        <w:rPr>
          <w:iCs/>
          <w:lang w:val="it-IT"/>
          <w:rPrChange w:id="1793" w:author="Eleanor" w:date="2014-03-25T14:07:00Z">
            <w:rPr>
              <w:iCs/>
              <w:vertAlign w:val="superscript"/>
              <w:lang w:val="it-IT"/>
            </w:rPr>
          </w:rPrChange>
        </w:rPr>
        <w:t>opr</w:t>
      </w:r>
      <w:r w:rsidRPr="00D26731">
        <w:rPr>
          <w:iCs/>
          <w:lang w:val="it-IT"/>
        </w:rPr>
        <w:t>]a.</w:t>
      </w:r>
    </w:p>
    <w:p w:rsidR="00202354" w:rsidRDefault="003E6309" w:rsidP="00347413">
      <w:pPr>
        <w:spacing w:line="300" w:lineRule="auto"/>
        <w:ind w:left="1080" w:hanging="360"/>
        <w:jc w:val="both"/>
        <w:rPr>
          <w:iCs/>
          <w:lang w:val="it-IT"/>
          <w:rPrChange w:id="1794" w:author="Eleanor" w:date="2014-05-07T21:55:00Z">
            <w:rPr>
              <w:iCs/>
            </w:rPr>
          </w:rPrChange>
        </w:rPr>
        <w:pPrChange w:id="1795" w:author="Eleanor" w:date="2014-03-25T14:29:00Z">
          <w:pPr>
            <w:spacing w:line="288" w:lineRule="auto"/>
            <w:jc w:val="both"/>
          </w:pPr>
        </w:pPrChange>
      </w:pPr>
      <w:r w:rsidRPr="00D26731">
        <w:rPr>
          <w:iCs/>
          <w:lang w:val="it-IT"/>
        </w:rPr>
        <w:t>[</w:t>
      </w:r>
      <w:r w:rsidRPr="0082104C">
        <w:rPr>
          <w:i/>
          <w:iCs/>
          <w:lang w:val="it-IT"/>
        </w:rPr>
        <w:t>f. 217v</w:t>
      </w:r>
      <w:r w:rsidRPr="00D26731">
        <w:rPr>
          <w:iCs/>
          <w:lang w:val="it-IT"/>
        </w:rPr>
        <w:t>] Per osservanza, et manutent[</w:t>
      </w:r>
      <w:r w:rsidR="00343E52" w:rsidRPr="0082104C">
        <w:rPr>
          <w:iCs/>
          <w:lang w:val="it-IT"/>
          <w:rPrChange w:id="1796" w:author="Eleanor" w:date="2014-03-25T14:07:00Z">
            <w:rPr>
              <w:iCs/>
              <w:vertAlign w:val="superscript"/>
              <w:lang w:val="it-IT"/>
            </w:rPr>
          </w:rPrChange>
        </w:rPr>
        <w:t>ion</w:t>
      </w:r>
      <w:r w:rsidRPr="00D26731">
        <w:rPr>
          <w:iCs/>
          <w:lang w:val="it-IT"/>
        </w:rPr>
        <w:t>]e di tutte le cose sopra esspresse, et dichiarite obliga cad[</w:t>
      </w:r>
      <w:r w:rsidR="00343E52" w:rsidRPr="0082104C">
        <w:rPr>
          <w:iCs/>
          <w:lang w:val="it-IT"/>
          <w:rPrChange w:id="1797" w:author="Eleanor" w:date="2014-03-25T14:08:00Z">
            <w:rPr>
              <w:iCs/>
              <w:vertAlign w:val="superscript"/>
              <w:lang w:val="it-IT"/>
            </w:rPr>
          </w:rPrChange>
        </w:rPr>
        <w:t>au</w:t>
      </w:r>
      <w:r w:rsidRPr="00D26731">
        <w:rPr>
          <w:iCs/>
          <w:lang w:val="it-IT"/>
        </w:rPr>
        <w:t>]na delle parti sopra intervenute nel nome, et p[</w:t>
      </w:r>
      <w:r w:rsidR="00343E52" w:rsidRPr="0082104C">
        <w:rPr>
          <w:iCs/>
          <w:lang w:val="it-IT"/>
          <w:rPrChange w:id="1798" w:author="Eleanor" w:date="2014-03-25T14:08:00Z">
            <w:rPr>
              <w:iCs/>
              <w:vertAlign w:val="superscript"/>
              <w:lang w:val="it-IT"/>
            </w:rPr>
          </w:rPrChange>
        </w:rPr>
        <w:t>er</w:t>
      </w:r>
      <w:r w:rsidRPr="00D26731">
        <w:rPr>
          <w:iCs/>
          <w:lang w:val="it-IT"/>
        </w:rPr>
        <w:t>] l’interesse à se tangente, come sopra, sè sè con qualunque beni suoi generalm[</w:t>
      </w:r>
      <w:r w:rsidR="00343E52" w:rsidRPr="0082104C">
        <w:rPr>
          <w:iCs/>
          <w:lang w:val="it-IT"/>
          <w:rPrChange w:id="1799" w:author="Eleanor" w:date="2014-03-25T14:08:00Z">
            <w:rPr>
              <w:iCs/>
              <w:vertAlign w:val="superscript"/>
              <w:lang w:val="it-IT"/>
            </w:rPr>
          </w:rPrChange>
        </w:rPr>
        <w:t>en</w:t>
      </w:r>
      <w:r w:rsidRPr="00D26731">
        <w:rPr>
          <w:iCs/>
          <w:lang w:val="it-IT"/>
        </w:rPr>
        <w:t>]te p[</w:t>
      </w:r>
      <w:r w:rsidR="00343E52" w:rsidRPr="0082104C">
        <w:rPr>
          <w:iCs/>
          <w:lang w:val="it-IT"/>
          <w:rPrChange w:id="1800" w:author="Eleanor" w:date="2014-03-25T14:08:00Z">
            <w:rPr>
              <w:iCs/>
              <w:vertAlign w:val="superscript"/>
              <w:lang w:val="it-IT"/>
            </w:rPr>
          </w:rPrChange>
        </w:rPr>
        <w:t>rese</w:t>
      </w:r>
      <w:r w:rsidRPr="00D26731">
        <w:rPr>
          <w:iCs/>
          <w:lang w:val="it-IT"/>
        </w:rPr>
        <w:t>]nti venturi, ovu[</w:t>
      </w:r>
      <w:r w:rsidR="00343E52" w:rsidRPr="0082104C">
        <w:rPr>
          <w:iCs/>
          <w:lang w:val="it-IT"/>
          <w:rPrChange w:id="1801" w:author="Eleanor" w:date="2014-03-25T14:08:00Z">
            <w:rPr>
              <w:iCs/>
              <w:vertAlign w:val="superscript"/>
              <w:lang w:val="it-IT"/>
            </w:rPr>
          </w:rPrChange>
        </w:rPr>
        <w:t>n</w:t>
      </w:r>
      <w:r w:rsidRPr="00D26731">
        <w:rPr>
          <w:iCs/>
          <w:lang w:val="it-IT"/>
        </w:rPr>
        <w:t xml:space="preserve">]que essistenti. </w:t>
      </w:r>
      <w:r w:rsidR="00343E52" w:rsidRPr="00343E52">
        <w:rPr>
          <w:iCs/>
          <w:lang w:val="it-IT"/>
          <w:rPrChange w:id="1802" w:author="Eleanor" w:date="2014-05-07T21:55:00Z">
            <w:rPr>
              <w:iCs/>
              <w:vertAlign w:val="superscript"/>
            </w:rPr>
          </w:rPrChange>
        </w:rPr>
        <w:t>Super quibus.</w:t>
      </w:r>
    </w:p>
    <w:p w:rsidR="00202354" w:rsidRDefault="00343E52" w:rsidP="00347413">
      <w:pPr>
        <w:spacing w:line="300" w:lineRule="auto"/>
        <w:ind w:left="1080" w:hanging="360"/>
        <w:jc w:val="both"/>
        <w:rPr>
          <w:iCs/>
          <w:lang w:val="it-IT"/>
          <w:rPrChange w:id="1803" w:author="Eleanor" w:date="2014-05-07T21:55:00Z">
            <w:rPr>
              <w:iCs/>
            </w:rPr>
          </w:rPrChange>
        </w:rPr>
        <w:pPrChange w:id="1804" w:author="Eleanor" w:date="2014-03-25T14:30:00Z">
          <w:pPr>
            <w:spacing w:before="120" w:line="288" w:lineRule="auto"/>
            <w:jc w:val="both"/>
          </w:pPr>
        </w:pPrChange>
      </w:pPr>
      <w:r w:rsidRPr="00343E52">
        <w:rPr>
          <w:iCs/>
          <w:lang w:val="it-IT"/>
          <w:rPrChange w:id="1805" w:author="Eleanor" w:date="2014-05-07T21:55:00Z">
            <w:rPr>
              <w:iCs/>
              <w:vertAlign w:val="superscript"/>
            </w:rPr>
          </w:rPrChange>
        </w:rPr>
        <w:t>Clar[</w:t>
      </w:r>
      <w:r w:rsidRPr="0082104C">
        <w:rPr>
          <w:iCs/>
          <w:lang w:val="it-IT"/>
          <w:rPrChange w:id="1806" w:author="Eleanor" w:date="2014-05-07T21:55:00Z">
            <w:rPr>
              <w:iCs/>
              <w:vertAlign w:val="superscript"/>
            </w:rPr>
          </w:rPrChange>
        </w:rPr>
        <w:t>issi</w:t>
      </w:r>
      <w:r w:rsidRPr="00343E52">
        <w:rPr>
          <w:iCs/>
          <w:lang w:val="it-IT"/>
          <w:rPrChange w:id="1807" w:author="Eleanor" w:date="2014-05-07T21:55:00Z">
            <w:rPr>
              <w:iCs/>
              <w:vertAlign w:val="superscript"/>
            </w:rPr>
          </w:rPrChange>
        </w:rPr>
        <w:t>]mi D. Petrus Gonella f[</w:t>
      </w:r>
      <w:r w:rsidRPr="0082104C">
        <w:rPr>
          <w:iCs/>
          <w:lang w:val="it-IT"/>
          <w:rPrChange w:id="1808" w:author="Eleanor" w:date="2014-05-07T21:55:00Z">
            <w:rPr>
              <w:iCs/>
              <w:vertAlign w:val="superscript"/>
            </w:rPr>
          </w:rPrChange>
        </w:rPr>
        <w:t>igli</w:t>
      </w:r>
      <w:r w:rsidRPr="00343E52">
        <w:rPr>
          <w:iCs/>
          <w:lang w:val="it-IT"/>
          <w:rPrChange w:id="1809" w:author="Eleanor" w:date="2014-05-07T21:55:00Z">
            <w:rPr>
              <w:iCs/>
              <w:vertAlign w:val="superscript"/>
            </w:rPr>
          </w:rPrChange>
        </w:rPr>
        <w:t>]o Clar[</w:t>
      </w:r>
      <w:r w:rsidRPr="0082104C">
        <w:rPr>
          <w:iCs/>
          <w:lang w:val="it-IT"/>
          <w:rPrChange w:id="1810" w:author="Eleanor" w:date="2014-05-07T21:55:00Z">
            <w:rPr>
              <w:iCs/>
              <w:vertAlign w:val="superscript"/>
            </w:rPr>
          </w:rPrChange>
        </w:rPr>
        <w:t>issi</w:t>
      </w:r>
      <w:r w:rsidRPr="00343E52">
        <w:rPr>
          <w:iCs/>
          <w:lang w:val="it-IT"/>
          <w:rPrChange w:id="1811" w:author="Eleanor" w:date="2014-05-07T21:55:00Z">
            <w:rPr>
              <w:iCs/>
              <w:vertAlign w:val="superscript"/>
            </w:rPr>
          </w:rPrChange>
        </w:rPr>
        <w:t>]mi D. Ioan[</w:t>
      </w:r>
      <w:r w:rsidRPr="0082104C">
        <w:rPr>
          <w:iCs/>
          <w:lang w:val="it-IT"/>
          <w:rPrChange w:id="1812" w:author="Eleanor" w:date="2014-05-07T21:55:00Z">
            <w:rPr>
              <w:iCs/>
              <w:vertAlign w:val="superscript"/>
            </w:rPr>
          </w:rPrChange>
        </w:rPr>
        <w:t>n</w:t>
      </w:r>
      <w:r w:rsidRPr="00343E52">
        <w:rPr>
          <w:iCs/>
          <w:lang w:val="it-IT"/>
          <w:rPrChange w:id="1813" w:author="Eleanor" w:date="2014-05-07T21:55:00Z">
            <w:rPr>
              <w:iCs/>
              <w:vertAlign w:val="superscript"/>
            </w:rPr>
          </w:rPrChange>
        </w:rPr>
        <w:t>]is et D. Marcus Gasparini q[</w:t>
      </w:r>
      <w:r w:rsidRPr="0082104C">
        <w:rPr>
          <w:iCs/>
          <w:lang w:val="it-IT"/>
          <w:rPrChange w:id="1814" w:author="Eleanor" w:date="2014-05-07T21:55:00Z">
            <w:rPr>
              <w:iCs/>
              <w:vertAlign w:val="superscript"/>
            </w:rPr>
          </w:rPrChange>
        </w:rPr>
        <w:t>uonda</w:t>
      </w:r>
      <w:r w:rsidRPr="00343E52">
        <w:rPr>
          <w:iCs/>
          <w:lang w:val="it-IT"/>
          <w:rPrChange w:id="1815" w:author="Eleanor" w:date="2014-05-07T21:55:00Z">
            <w:rPr>
              <w:iCs/>
              <w:vertAlign w:val="superscript"/>
            </w:rPr>
          </w:rPrChange>
        </w:rPr>
        <w:t>]m D[</w:t>
      </w:r>
      <w:r w:rsidRPr="0082104C">
        <w:rPr>
          <w:iCs/>
          <w:lang w:val="it-IT"/>
          <w:rPrChange w:id="1816" w:author="Eleanor" w:date="2014-05-07T21:55:00Z">
            <w:rPr>
              <w:iCs/>
              <w:vertAlign w:val="superscript"/>
            </w:rPr>
          </w:rPrChange>
        </w:rPr>
        <w:t>omi</w:t>
      </w:r>
      <w:r w:rsidRPr="00343E52">
        <w:rPr>
          <w:iCs/>
          <w:lang w:val="it-IT"/>
          <w:rPrChange w:id="1817" w:author="Eleanor" w:date="2014-05-07T21:55:00Z">
            <w:rPr>
              <w:iCs/>
              <w:vertAlign w:val="superscript"/>
            </w:rPr>
          </w:rPrChange>
        </w:rPr>
        <w:t>]ni Georgij Fidem verò fecit de sup</w:t>
      </w:r>
      <w:ins w:id="1818" w:author="Eleanor" w:date="2014-03-25T17:08:00Z">
        <w:r w:rsidRPr="00343E52">
          <w:rPr>
            <w:iCs/>
            <w:lang w:val="it-IT"/>
            <w:rPrChange w:id="1819" w:author="Eleanor" w:date="2014-05-07T21:55:00Z">
              <w:rPr>
                <w:iCs/>
                <w:highlight w:val="yellow"/>
                <w:vertAlign w:val="superscript"/>
              </w:rPr>
            </w:rPrChange>
          </w:rPr>
          <w:t>[</w:t>
        </w:r>
        <w:r w:rsidRPr="0082104C">
          <w:rPr>
            <w:iCs/>
            <w:lang w:val="it-IT"/>
            <w:rPrChange w:id="1820" w:author="Eleanor" w:date="2014-05-07T21:55:00Z">
              <w:rPr>
                <w:iCs/>
                <w:highlight w:val="yellow"/>
                <w:vertAlign w:val="superscript"/>
              </w:rPr>
            </w:rPrChange>
          </w:rPr>
          <w:t>erdic</w:t>
        </w:r>
        <w:r w:rsidRPr="00343E52">
          <w:rPr>
            <w:iCs/>
            <w:lang w:val="it-IT"/>
            <w:rPrChange w:id="1821" w:author="Eleanor" w:date="2014-05-07T21:55:00Z">
              <w:rPr>
                <w:iCs/>
                <w:highlight w:val="yellow"/>
                <w:vertAlign w:val="superscript"/>
              </w:rPr>
            </w:rPrChange>
          </w:rPr>
          <w:t>]</w:t>
        </w:r>
      </w:ins>
      <w:del w:id="1822" w:author="Eleanor" w:date="2014-03-25T17:08:00Z">
        <w:r w:rsidRPr="00343E52">
          <w:rPr>
            <w:iCs/>
            <w:lang w:val="it-IT"/>
            <w:rPrChange w:id="1823" w:author="Eleanor" w:date="2014-05-07T21:55:00Z">
              <w:rPr>
                <w:iCs/>
                <w:vertAlign w:val="superscript"/>
              </w:rPr>
            </w:rPrChange>
          </w:rPr>
          <w:delText>.</w:delText>
        </w:r>
      </w:del>
      <w:r w:rsidRPr="00343E52">
        <w:rPr>
          <w:iCs/>
          <w:lang w:val="it-IT"/>
          <w:rPrChange w:id="1824" w:author="Eleanor" w:date="2014-05-07T21:55:00Z">
            <w:rPr>
              <w:iCs/>
              <w:vertAlign w:val="superscript"/>
            </w:rPr>
          </w:rPrChange>
        </w:rPr>
        <w:t>to</w:t>
      </w:r>
      <w:ins w:id="1825" w:author="Eleanor" w:date="2014-03-25T14:09:00Z">
        <w:r w:rsidRPr="00343E52">
          <w:rPr>
            <w:iCs/>
            <w:lang w:val="it-IT"/>
            <w:rPrChange w:id="1826" w:author="Eleanor" w:date="2014-05-07T21:55:00Z">
              <w:rPr>
                <w:iCs/>
                <w:vertAlign w:val="superscript"/>
              </w:rPr>
            </w:rPrChange>
          </w:rPr>
          <w:t xml:space="preserve"> D[</w:t>
        </w:r>
        <w:r w:rsidRPr="0082104C">
          <w:rPr>
            <w:iCs/>
            <w:lang w:val="it-IT"/>
            <w:rPrChange w:id="1827" w:author="Eleanor" w:date="2014-05-07T21:55:00Z">
              <w:rPr>
                <w:i/>
                <w:iCs/>
                <w:vertAlign w:val="superscript"/>
              </w:rPr>
            </w:rPrChange>
          </w:rPr>
          <w:t>omi</w:t>
        </w:r>
        <w:r w:rsidRPr="00343E52">
          <w:rPr>
            <w:iCs/>
            <w:lang w:val="it-IT"/>
            <w:rPrChange w:id="1828" w:author="Eleanor" w:date="2014-05-07T21:55:00Z">
              <w:rPr>
                <w:iCs/>
                <w:vertAlign w:val="superscript"/>
              </w:rPr>
            </w:rPrChange>
          </w:rPr>
          <w:t>]nus</w:t>
        </w:r>
      </w:ins>
      <w:del w:id="1829" w:author="Eleanor" w:date="2014-03-25T14:09:00Z">
        <w:r w:rsidRPr="00343E52">
          <w:rPr>
            <w:iCs/>
            <w:lang w:val="it-IT"/>
            <w:rPrChange w:id="1830" w:author="Eleanor" w:date="2014-05-07T21:55:00Z">
              <w:rPr>
                <w:iCs/>
                <w:vertAlign w:val="superscript"/>
              </w:rPr>
            </w:rPrChange>
          </w:rPr>
          <w:delText xml:space="preserve"> D.na [xx]</w:delText>
        </w:r>
      </w:del>
      <w:r w:rsidRPr="00343E52">
        <w:rPr>
          <w:iCs/>
          <w:lang w:val="it-IT"/>
          <w:rPrChange w:id="1831" w:author="Eleanor" w:date="2014-05-07T21:55:00Z">
            <w:rPr>
              <w:iCs/>
              <w:vertAlign w:val="superscript"/>
            </w:rPr>
          </w:rPrChange>
        </w:rPr>
        <w:t xml:space="preserve"> Jo: Batt[</w:t>
      </w:r>
      <w:r w:rsidRPr="0082104C">
        <w:rPr>
          <w:iCs/>
          <w:lang w:val="it-IT"/>
          <w:rPrChange w:id="1832" w:author="Eleanor" w:date="2014-05-07T21:55:00Z">
            <w:rPr>
              <w:b/>
              <w:iCs/>
              <w:vertAlign w:val="superscript"/>
            </w:rPr>
          </w:rPrChange>
        </w:rPr>
        <w:t>ist</w:t>
      </w:r>
      <w:r w:rsidRPr="00343E52">
        <w:rPr>
          <w:iCs/>
          <w:lang w:val="it-IT"/>
          <w:rPrChange w:id="1833" w:author="Eleanor" w:date="2014-05-07T21:55:00Z">
            <w:rPr>
              <w:b/>
              <w:iCs/>
              <w:vertAlign w:val="superscript"/>
            </w:rPr>
          </w:rPrChange>
        </w:rPr>
        <w:t>]a Vivaldi</w:t>
      </w:r>
      <w:ins w:id="1834" w:author="Eleanor" w:date="2014-03-25T19:54:00Z">
        <w:r w:rsidRPr="00343E52">
          <w:rPr>
            <w:iCs/>
            <w:lang w:val="it-IT"/>
            <w:rPrChange w:id="1835" w:author="Eleanor" w:date="2014-05-07T21:55:00Z">
              <w:rPr>
                <w:iCs/>
                <w:vertAlign w:val="superscript"/>
              </w:rPr>
            </w:rPrChange>
          </w:rPr>
          <w:t>,</w:t>
        </w:r>
      </w:ins>
      <w:r w:rsidRPr="00343E52">
        <w:rPr>
          <w:iCs/>
          <w:lang w:val="it-IT"/>
          <w:rPrChange w:id="1836" w:author="Eleanor" w:date="2014-05-07T21:55:00Z">
            <w:rPr>
              <w:iCs/>
              <w:vertAlign w:val="superscript"/>
            </w:rPr>
          </w:rPrChange>
        </w:rPr>
        <w:t xml:space="preserve"> D[</w:t>
      </w:r>
      <w:r w:rsidRPr="0082104C">
        <w:rPr>
          <w:iCs/>
          <w:lang w:val="it-IT"/>
          <w:rPrChange w:id="1837" w:author="Eleanor" w:date="2014-05-07T21:55:00Z">
            <w:rPr>
              <w:i/>
              <w:iCs/>
              <w:vertAlign w:val="superscript"/>
            </w:rPr>
          </w:rPrChange>
        </w:rPr>
        <w:t>omi</w:t>
      </w:r>
      <w:r w:rsidRPr="00343E52">
        <w:rPr>
          <w:iCs/>
          <w:lang w:val="it-IT"/>
          <w:rPrChange w:id="1838" w:author="Eleanor" w:date="2014-05-07T21:55:00Z">
            <w:rPr>
              <w:iCs/>
              <w:vertAlign w:val="superscript"/>
            </w:rPr>
          </w:rPrChange>
        </w:rPr>
        <w:t xml:space="preserve">]nus Bartolameus Valentini ab Aquis ad insignaem Mundi sub porticij </w:t>
      </w:r>
      <w:del w:id="1839" w:author="Eleanor" w:date="2014-03-25T19:55:00Z">
        <w:r w:rsidRPr="00343E52">
          <w:rPr>
            <w:iCs/>
            <w:lang w:val="it-IT"/>
            <w:rPrChange w:id="1840" w:author="Eleanor" w:date="2014-05-07T21:55:00Z">
              <w:rPr>
                <w:iCs/>
                <w:vertAlign w:val="superscript"/>
              </w:rPr>
            </w:rPrChange>
          </w:rPr>
          <w:delText>leve [</w:delText>
        </w:r>
      </w:del>
      <w:r w:rsidRPr="00343E52">
        <w:rPr>
          <w:iCs/>
          <w:lang w:val="it-IT"/>
          <w:rPrChange w:id="1841" w:author="Eleanor" w:date="2014-05-07T21:55:00Z">
            <w:rPr>
              <w:iCs/>
              <w:vertAlign w:val="superscript"/>
            </w:rPr>
          </w:rPrChange>
        </w:rPr>
        <w:t>cecca</w:t>
      </w:r>
      <w:del w:id="1842" w:author="Eleanor" w:date="2014-03-25T19:55:00Z">
        <w:r w:rsidRPr="00343E52">
          <w:rPr>
            <w:iCs/>
            <w:lang w:val="it-IT"/>
            <w:rPrChange w:id="1843" w:author="Eleanor" w:date="2014-05-07T21:55:00Z">
              <w:rPr>
                <w:iCs/>
                <w:vertAlign w:val="superscript"/>
              </w:rPr>
            </w:rPrChange>
          </w:rPr>
          <w:delText>]</w:delText>
        </w:r>
      </w:del>
      <w:r w:rsidRPr="00343E52">
        <w:rPr>
          <w:iCs/>
          <w:lang w:val="it-IT"/>
          <w:rPrChange w:id="1844" w:author="Eleanor" w:date="2014-05-07T21:55:00Z">
            <w:rPr>
              <w:iCs/>
              <w:vertAlign w:val="superscript"/>
            </w:rPr>
          </w:rPrChange>
        </w:rPr>
        <w:t xml:space="preserve"> Pubblie, Sancti Marci, filius D</w:t>
      </w:r>
      <w:ins w:id="1845" w:author="Eleanor" w:date="2014-03-25T14:11:00Z">
        <w:r w:rsidRPr="00343E52">
          <w:rPr>
            <w:iCs/>
            <w:lang w:val="it-IT"/>
            <w:rPrChange w:id="1846" w:author="Eleanor" w:date="2014-05-07T21:55:00Z">
              <w:rPr>
                <w:iCs/>
                <w:vertAlign w:val="superscript"/>
              </w:rPr>
            </w:rPrChange>
          </w:rPr>
          <w:t>[</w:t>
        </w:r>
        <w:r w:rsidRPr="0082104C">
          <w:rPr>
            <w:iCs/>
            <w:lang w:val="it-IT"/>
            <w:rPrChange w:id="1847" w:author="Eleanor" w:date="2014-05-07T21:55:00Z">
              <w:rPr>
                <w:iCs/>
                <w:vertAlign w:val="superscript"/>
              </w:rPr>
            </w:rPrChange>
          </w:rPr>
          <w:t>omi</w:t>
        </w:r>
        <w:r w:rsidRPr="00343E52">
          <w:rPr>
            <w:iCs/>
            <w:lang w:val="it-IT"/>
            <w:rPrChange w:id="1848" w:author="Eleanor" w:date="2014-05-07T21:55:00Z">
              <w:rPr>
                <w:iCs/>
                <w:vertAlign w:val="superscript"/>
              </w:rPr>
            </w:rPrChange>
          </w:rPr>
          <w:t>]</w:t>
        </w:r>
      </w:ins>
      <w:del w:id="1849" w:author="Eleanor" w:date="2014-03-25T14:11:00Z">
        <w:r w:rsidRPr="00343E52">
          <w:rPr>
            <w:iCs/>
            <w:lang w:val="it-IT"/>
            <w:rPrChange w:id="1850" w:author="Eleanor" w:date="2014-05-07T21:55:00Z">
              <w:rPr>
                <w:iCs/>
                <w:vertAlign w:val="superscript"/>
              </w:rPr>
            </w:rPrChange>
          </w:rPr>
          <w:delText>.</w:delText>
        </w:r>
      </w:del>
      <w:r w:rsidRPr="00343E52">
        <w:rPr>
          <w:iCs/>
          <w:lang w:val="it-IT"/>
          <w:rPrChange w:id="1851" w:author="Eleanor" w:date="2014-05-07T21:55:00Z">
            <w:rPr>
              <w:iCs/>
              <w:vertAlign w:val="superscript"/>
            </w:rPr>
          </w:rPrChange>
        </w:rPr>
        <w:t>ni Ioan[</w:t>
      </w:r>
      <w:r w:rsidRPr="0082104C">
        <w:rPr>
          <w:iCs/>
          <w:lang w:val="it-IT"/>
          <w:rPrChange w:id="1852" w:author="Eleanor" w:date="2014-05-07T21:55:00Z">
            <w:rPr>
              <w:i/>
              <w:iCs/>
              <w:vertAlign w:val="superscript"/>
            </w:rPr>
          </w:rPrChange>
        </w:rPr>
        <w:t>n</w:t>
      </w:r>
      <w:r w:rsidRPr="00343E52">
        <w:rPr>
          <w:iCs/>
          <w:lang w:val="it-IT"/>
          <w:rPrChange w:id="1853" w:author="Eleanor" w:date="2014-05-07T21:55:00Z">
            <w:rPr>
              <w:iCs/>
              <w:vertAlign w:val="superscript"/>
            </w:rPr>
          </w:rPrChange>
        </w:rPr>
        <w:t>]ij, e de sup[</w:t>
      </w:r>
      <w:r w:rsidRPr="0082104C">
        <w:rPr>
          <w:iCs/>
          <w:lang w:val="it-IT"/>
          <w:rPrChange w:id="1854" w:author="Eleanor" w:date="2014-05-07T21:55:00Z">
            <w:rPr>
              <w:i/>
              <w:iCs/>
              <w:vertAlign w:val="superscript"/>
            </w:rPr>
          </w:rPrChange>
        </w:rPr>
        <w:t>radet</w:t>
      </w:r>
      <w:r w:rsidRPr="00343E52">
        <w:rPr>
          <w:iCs/>
          <w:lang w:val="it-IT"/>
          <w:rPrChange w:id="1855" w:author="Eleanor" w:date="2014-05-07T21:55:00Z">
            <w:rPr>
              <w:iCs/>
              <w:vertAlign w:val="superscript"/>
            </w:rPr>
          </w:rPrChange>
        </w:rPr>
        <w:t>]ta D[</w:t>
      </w:r>
      <w:r w:rsidRPr="0082104C">
        <w:rPr>
          <w:iCs/>
          <w:lang w:val="it-IT"/>
          <w:rPrChange w:id="1856" w:author="Eleanor" w:date="2014-05-07T21:55:00Z">
            <w:rPr>
              <w:i/>
              <w:iCs/>
              <w:vertAlign w:val="superscript"/>
            </w:rPr>
          </w:rPrChange>
        </w:rPr>
        <w:t>omi</w:t>
      </w:r>
      <w:r w:rsidRPr="00343E52">
        <w:rPr>
          <w:iCs/>
          <w:lang w:val="it-IT"/>
          <w:rPrChange w:id="1857" w:author="Eleanor" w:date="2014-05-07T21:55:00Z">
            <w:rPr>
              <w:iCs/>
              <w:vertAlign w:val="superscript"/>
            </w:rPr>
          </w:rPrChange>
        </w:rPr>
        <w:t>]na Ioan[</w:t>
      </w:r>
      <w:r w:rsidRPr="0082104C">
        <w:rPr>
          <w:iCs/>
          <w:lang w:val="it-IT"/>
          <w:rPrChange w:id="1858" w:author="Eleanor" w:date="2014-05-07T21:55:00Z">
            <w:rPr>
              <w:i/>
              <w:iCs/>
              <w:vertAlign w:val="superscript"/>
            </w:rPr>
          </w:rPrChange>
        </w:rPr>
        <w:t>n</w:t>
      </w:r>
      <w:r w:rsidRPr="00343E52">
        <w:rPr>
          <w:iCs/>
          <w:lang w:val="it-IT"/>
          <w:rPrChange w:id="1859" w:author="Eleanor" w:date="2014-05-07T21:55:00Z">
            <w:rPr>
              <w:iCs/>
              <w:vertAlign w:val="superscript"/>
            </w:rPr>
          </w:rPrChange>
        </w:rPr>
        <w:t>]etta, fidem fece D. Ant[oni]o Casari q[</w:t>
      </w:r>
      <w:r w:rsidRPr="0082104C">
        <w:rPr>
          <w:iCs/>
          <w:lang w:val="it-IT"/>
          <w:rPrChange w:id="1860" w:author="Eleanor" w:date="2014-05-07T21:55:00Z">
            <w:rPr>
              <w:i/>
              <w:iCs/>
              <w:vertAlign w:val="superscript"/>
            </w:rPr>
          </w:rPrChange>
        </w:rPr>
        <w:t>uonda</w:t>
      </w:r>
      <w:r w:rsidRPr="00343E52">
        <w:rPr>
          <w:iCs/>
          <w:lang w:val="it-IT"/>
          <w:rPrChange w:id="1861" w:author="Eleanor" w:date="2014-05-07T21:55:00Z">
            <w:rPr>
              <w:iCs/>
              <w:vertAlign w:val="superscript"/>
            </w:rPr>
          </w:rPrChange>
        </w:rPr>
        <w:t>]m alterius Antonij,</w:t>
      </w:r>
      <w:ins w:id="1862" w:author="Eleanor" w:date="2014-03-25T20:00:00Z">
        <w:r w:rsidR="00B65773">
          <w:rPr>
            <w:rStyle w:val="FootnoteReference"/>
            <w:iCs/>
          </w:rPr>
          <w:footnoteReference w:id="50"/>
        </w:r>
      </w:ins>
      <w:r w:rsidRPr="00343E52">
        <w:rPr>
          <w:iCs/>
          <w:lang w:val="it-IT"/>
          <w:rPrChange w:id="1868" w:author="Eleanor" w:date="2014-05-07T21:55:00Z">
            <w:rPr>
              <w:iCs/>
              <w:vertAlign w:val="superscript"/>
            </w:rPr>
          </w:rPrChange>
        </w:rPr>
        <w:t xml:space="preserve"> de cuius cognitione pariter fidem fecit iddem Bartolomeus Valentini, ac</w:t>
      </w:r>
    </w:p>
    <w:p w:rsidR="00202354" w:rsidRDefault="00343E52" w:rsidP="00347413">
      <w:pPr>
        <w:spacing w:line="300" w:lineRule="auto"/>
        <w:ind w:left="1080" w:hanging="360"/>
        <w:jc w:val="both"/>
        <w:rPr>
          <w:iCs/>
          <w:lang w:val="it-IT"/>
          <w:rPrChange w:id="1869" w:author="Eleanor" w:date="2014-04-13T13:02:00Z">
            <w:rPr>
              <w:iCs/>
            </w:rPr>
          </w:rPrChange>
        </w:rPr>
        <w:pPrChange w:id="1870" w:author="Eleanor" w:date="2014-03-25T14:30:00Z">
          <w:pPr>
            <w:spacing w:before="120" w:line="288" w:lineRule="auto"/>
            <w:jc w:val="both"/>
          </w:pPr>
        </w:pPrChange>
      </w:pPr>
      <w:r w:rsidRPr="00343E52">
        <w:rPr>
          <w:iCs/>
          <w:lang w:val="it-IT"/>
          <w:rPrChange w:id="1871" w:author="Eleanor" w:date="2014-04-13T13:02:00Z">
            <w:rPr>
              <w:iCs/>
              <w:vertAlign w:val="superscript"/>
            </w:rPr>
          </w:rPrChange>
        </w:rPr>
        <w:t>De D[</w:t>
      </w:r>
      <w:r w:rsidRPr="00343E52">
        <w:rPr>
          <w:i/>
          <w:iCs/>
          <w:lang w:val="it-IT"/>
          <w:rPrChange w:id="1872" w:author="Eleanor" w:date="2014-04-13T13:02:00Z">
            <w:rPr>
              <w:i/>
              <w:iCs/>
              <w:vertAlign w:val="superscript"/>
            </w:rPr>
          </w:rPrChange>
        </w:rPr>
        <w:t>omi</w:t>
      </w:r>
      <w:r w:rsidRPr="00343E52">
        <w:rPr>
          <w:iCs/>
          <w:lang w:val="it-IT"/>
          <w:rPrChange w:id="1873" w:author="Eleanor" w:date="2014-04-13T13:02:00Z">
            <w:rPr>
              <w:iCs/>
              <w:vertAlign w:val="superscript"/>
            </w:rPr>
          </w:rPrChange>
        </w:rPr>
        <w:t>]no Antonio de Rubeij, antescripto fuit fidem D[</w:t>
      </w:r>
      <w:r w:rsidRPr="00343E52">
        <w:rPr>
          <w:i/>
          <w:iCs/>
          <w:lang w:val="it-IT"/>
          <w:rPrChange w:id="1874" w:author="Eleanor" w:date="2014-04-13T13:02:00Z">
            <w:rPr>
              <w:i/>
              <w:iCs/>
              <w:vertAlign w:val="superscript"/>
            </w:rPr>
          </w:rPrChange>
        </w:rPr>
        <w:t>omi</w:t>
      </w:r>
      <w:r w:rsidRPr="00343E52">
        <w:rPr>
          <w:iCs/>
          <w:lang w:val="it-IT"/>
          <w:rPrChange w:id="1875" w:author="Eleanor" w:date="2014-04-13T13:02:00Z">
            <w:rPr>
              <w:iCs/>
              <w:vertAlign w:val="superscript"/>
            </w:rPr>
          </w:rPrChange>
        </w:rPr>
        <w:t xml:space="preserve">]nus Bartolomeus Savati di Antonij ab Aquis sub porticij novij </w:t>
      </w:r>
      <w:ins w:id="1876" w:author="Eleanor" w:date="2014-03-25T14:19:00Z">
        <w:r w:rsidRPr="00343E52">
          <w:rPr>
            <w:iCs/>
            <w:lang w:val="it-IT"/>
            <w:rPrChange w:id="1877" w:author="Eleanor" w:date="2014-04-13T13:02:00Z">
              <w:rPr>
                <w:iCs/>
                <w:vertAlign w:val="superscript"/>
              </w:rPr>
            </w:rPrChange>
          </w:rPr>
          <w:t>d</w:t>
        </w:r>
      </w:ins>
      <w:ins w:id="1878" w:author="Eleanor" w:date="2014-03-25T14:20:00Z">
        <w:r w:rsidRPr="00343E52">
          <w:rPr>
            <w:iCs/>
            <w:lang w:val="it-IT"/>
            <w:rPrChange w:id="1879" w:author="Eleanor" w:date="2014-04-13T13:02:00Z">
              <w:rPr>
                <w:iCs/>
                <w:vertAlign w:val="superscript"/>
              </w:rPr>
            </w:rPrChange>
          </w:rPr>
          <w:t>[</w:t>
        </w:r>
      </w:ins>
      <w:ins w:id="1880" w:author="Eleanor" w:date="2014-03-25T14:19:00Z">
        <w:r w:rsidRPr="0082104C">
          <w:rPr>
            <w:iCs/>
            <w:lang w:val="it-IT"/>
            <w:rPrChange w:id="1881" w:author="Eleanor" w:date="2014-04-13T13:02:00Z">
              <w:rPr>
                <w:iCs/>
                <w:vertAlign w:val="superscript"/>
              </w:rPr>
            </w:rPrChange>
          </w:rPr>
          <w:t>e</w:t>
        </w:r>
      </w:ins>
      <w:ins w:id="1882" w:author="Eleanor" w:date="2014-03-25T19:57:00Z">
        <w:r w:rsidRPr="0082104C">
          <w:rPr>
            <w:iCs/>
            <w:lang w:val="it-IT"/>
            <w:rPrChange w:id="1883" w:author="Eleanor" w:date="2014-04-13T13:02:00Z">
              <w:rPr>
                <w:i/>
                <w:iCs/>
                <w:highlight w:val="yellow"/>
                <w:vertAlign w:val="superscript"/>
              </w:rPr>
            </w:rPrChange>
          </w:rPr>
          <w:t>ll</w:t>
        </w:r>
      </w:ins>
      <w:ins w:id="1884" w:author="Eleanor" w:date="2014-03-25T14:20:00Z">
        <w:r w:rsidRPr="00343E52">
          <w:rPr>
            <w:iCs/>
            <w:lang w:val="it-IT"/>
            <w:rPrChange w:id="1885" w:author="Eleanor" w:date="2014-04-13T13:02:00Z">
              <w:rPr>
                <w:iCs/>
                <w:vertAlign w:val="superscript"/>
              </w:rPr>
            </w:rPrChange>
          </w:rPr>
          <w:t>]</w:t>
        </w:r>
      </w:ins>
      <w:ins w:id="1886" w:author="Eleanor" w:date="2014-03-25T19:57:00Z">
        <w:r w:rsidRPr="00343E52">
          <w:rPr>
            <w:iCs/>
            <w:lang w:val="it-IT"/>
            <w:rPrChange w:id="1887" w:author="Eleanor" w:date="2014-04-13T13:02:00Z">
              <w:rPr>
                <w:iCs/>
                <w:highlight w:val="yellow"/>
                <w:vertAlign w:val="superscript"/>
              </w:rPr>
            </w:rPrChange>
          </w:rPr>
          <w:t>a</w:t>
        </w:r>
      </w:ins>
      <w:del w:id="1888" w:author="Eleanor" w:date="2014-03-25T14:20:00Z">
        <w:r w:rsidRPr="00343E52">
          <w:rPr>
            <w:iCs/>
            <w:highlight w:val="yellow"/>
            <w:lang w:val="it-IT"/>
            <w:rPrChange w:id="1889" w:author="Eleanor" w:date="2014-04-13T13:02:00Z">
              <w:rPr>
                <w:iCs/>
                <w:highlight w:val="yellow"/>
                <w:vertAlign w:val="superscript"/>
              </w:rPr>
            </w:rPrChange>
          </w:rPr>
          <w:delText>d:e</w:delText>
        </w:r>
      </w:del>
      <w:r w:rsidRPr="00343E52">
        <w:rPr>
          <w:iCs/>
          <w:lang w:val="it-IT"/>
          <w:rPrChange w:id="1890" w:author="Eleanor" w:date="2014-04-13T13:02:00Z">
            <w:rPr>
              <w:iCs/>
              <w:vertAlign w:val="superscript"/>
            </w:rPr>
          </w:rPrChange>
        </w:rPr>
        <w:t xml:space="preserve"> Platea S. Marci ad insignem Sancti Michaelij.  </w:t>
      </w:r>
    </w:p>
    <w:p w:rsidR="00540A67" w:rsidRDefault="00E47C71" w:rsidP="00336777">
      <w:pPr>
        <w:pStyle w:val="Heading3"/>
        <w:rPr>
          <w:lang w:val="it-IT"/>
        </w:rPr>
      </w:pPr>
      <w:ins w:id="1891" w:author="Eleanor" w:date="2013-12-22T22:00:00Z">
        <w:r>
          <w:rPr>
            <w:lang w:val="it-IT"/>
          </w:rPr>
          <w:t xml:space="preserve">Document </w:t>
        </w:r>
      </w:ins>
      <w:r w:rsidR="00540A67">
        <w:rPr>
          <w:lang w:val="it-IT"/>
        </w:rPr>
        <w:t>4</w:t>
      </w:r>
      <w:del w:id="1892" w:author="Eleanor" w:date="2013-12-22T22:00:00Z">
        <w:r w:rsidR="00336777" w:rsidRPr="00794923" w:rsidDel="00E47C71">
          <w:rPr>
            <w:lang w:val="it-IT"/>
          </w:rPr>
          <w:delText xml:space="preserve">Appendix </w:delText>
        </w:r>
      </w:del>
      <w:r w:rsidR="00540A67">
        <w:rPr>
          <w:lang w:val="it-IT"/>
        </w:rPr>
        <w:t>a</w:t>
      </w:r>
      <w:r w:rsidR="00336777" w:rsidRPr="00794923">
        <w:rPr>
          <w:lang w:val="it-IT"/>
        </w:rPr>
        <w:t xml:space="preserve">.  </w:t>
      </w:r>
      <w:r w:rsidR="00794923" w:rsidRPr="00794923">
        <w:rPr>
          <w:lang w:val="it-IT"/>
        </w:rPr>
        <w:t>Giovanna (</w:t>
      </w:r>
      <w:r w:rsidR="00336777" w:rsidRPr="00794923">
        <w:rPr>
          <w:lang w:val="it-IT"/>
        </w:rPr>
        <w:t>Zanetta</w:t>
      </w:r>
      <w:r w:rsidR="00794923" w:rsidRPr="00794923">
        <w:rPr>
          <w:lang w:val="it-IT"/>
        </w:rPr>
        <w:t>)</w:t>
      </w:r>
      <w:r w:rsidR="00336777" w:rsidRPr="00794923">
        <w:rPr>
          <w:lang w:val="it-IT"/>
        </w:rPr>
        <w:t xml:space="preserve"> Temporini’s </w:t>
      </w:r>
      <w:ins w:id="1893" w:author="Eleanor" w:date="2014-04-20T14:44:00Z">
        <w:r w:rsidR="004E7988">
          <w:rPr>
            <w:lang w:val="it-IT"/>
          </w:rPr>
          <w:t xml:space="preserve">will </w:t>
        </w:r>
      </w:ins>
    </w:p>
    <w:p w:rsidR="00415C3D" w:rsidRPr="00350B90" w:rsidRDefault="00540A67" w:rsidP="00350B90">
      <w:pPr>
        <w:spacing w:line="300" w:lineRule="auto"/>
        <w:ind w:left="720" w:firstLine="0"/>
        <w:rPr>
          <w:lang w:val="it-IT"/>
        </w:rPr>
      </w:pPr>
      <w:r w:rsidRPr="008B35F1">
        <w:rPr>
          <w:i/>
          <w:lang w:val="it-IT"/>
        </w:rPr>
        <w:t>Source</w:t>
      </w:r>
      <w:r w:rsidRPr="008B35F1">
        <w:rPr>
          <w:lang w:val="it-IT"/>
        </w:rPr>
        <w:t xml:space="preserve">: I-Vas, Notarile, </w:t>
      </w:r>
      <w:r w:rsidRPr="00336777">
        <w:rPr>
          <w:lang w:val="it-IT"/>
        </w:rPr>
        <w:t>Testamenti</w:t>
      </w:r>
      <w:r>
        <w:rPr>
          <w:lang w:val="it-IT"/>
        </w:rPr>
        <w:t>, B. 425</w:t>
      </w:r>
      <w:r w:rsidRPr="00336777">
        <w:rPr>
          <w:lang w:val="it-IT"/>
        </w:rPr>
        <w:t xml:space="preserve"> </w:t>
      </w:r>
      <w:r>
        <w:rPr>
          <w:lang w:val="it-IT"/>
        </w:rPr>
        <w:t>(Pi</w:t>
      </w:r>
      <w:ins w:id="1894" w:author="Eleanor" w:date="2014-04-20T14:38:00Z">
        <w:r>
          <w:rPr>
            <w:lang w:val="it-IT"/>
          </w:rPr>
          <w:t>etro Antonio</w:t>
        </w:r>
      </w:ins>
      <w:del w:id="1895" w:author="Eleanor" w:date="2014-04-20T14:38:00Z">
        <w:r w:rsidDel="00E522C0">
          <w:rPr>
            <w:lang w:val="it-IT"/>
          </w:rPr>
          <w:delText>etro</w:delText>
        </w:r>
      </w:del>
      <w:r w:rsidRPr="00336777">
        <w:rPr>
          <w:lang w:val="it-IT"/>
        </w:rPr>
        <w:t xml:space="preserve"> Bozzini</w:t>
      </w:r>
      <w:r>
        <w:rPr>
          <w:lang w:val="it-IT"/>
        </w:rPr>
        <w:t>)</w:t>
      </w:r>
      <w:r>
        <w:rPr>
          <w:rStyle w:val="FootnoteReference"/>
          <w:lang w:val="it-IT"/>
        </w:rPr>
        <w:footnoteReference w:id="51"/>
      </w:r>
      <w:r w:rsidRPr="00336777">
        <w:rPr>
          <w:lang w:val="it-IT"/>
        </w:rPr>
        <w:t xml:space="preserve"> </w:t>
      </w:r>
    </w:p>
    <w:p w:rsidR="00B464C4" w:rsidRDefault="00415C3D" w:rsidP="00350B90">
      <w:pPr>
        <w:spacing w:line="300" w:lineRule="auto"/>
        <w:ind w:left="720" w:firstLine="0"/>
      </w:pPr>
      <w:r w:rsidRPr="00415C3D">
        <w:rPr>
          <w:i/>
        </w:rPr>
        <w:t xml:space="preserve">On </w:t>
      </w:r>
      <w:r w:rsidR="00350B90">
        <w:rPr>
          <w:i/>
        </w:rPr>
        <w:t xml:space="preserve">the </w:t>
      </w:r>
      <w:r w:rsidRPr="00415C3D">
        <w:rPr>
          <w:i/>
        </w:rPr>
        <w:t>sp</w:t>
      </w:r>
      <w:r w:rsidR="00B464C4" w:rsidRPr="00415C3D">
        <w:rPr>
          <w:i/>
        </w:rPr>
        <w:t>ine</w:t>
      </w:r>
      <w:r w:rsidR="00B464C4">
        <w:t>:</w:t>
      </w:r>
    </w:p>
    <w:p w:rsidR="00B464C4" w:rsidRPr="00350B90" w:rsidRDefault="00B464C4" w:rsidP="00350B90">
      <w:pPr>
        <w:spacing w:line="300" w:lineRule="auto"/>
        <w:ind w:left="720" w:firstLine="0"/>
        <w:rPr>
          <w:lang w:val="it-IT"/>
        </w:rPr>
      </w:pPr>
      <w:r>
        <w:t xml:space="preserve">No. 424.  </w:t>
      </w:r>
      <w:r w:rsidRPr="00B464C4">
        <w:rPr>
          <w:lang w:val="it-IT"/>
        </w:rPr>
        <w:t xml:space="preserve">Testam[en]to della Sig[no]ra Zanetta r[elic]ta de q[uon]d[am] Gabriel Colpi </w:t>
      </w:r>
      <w:r w:rsidR="00655789">
        <w:rPr>
          <w:lang w:val="it-IT"/>
        </w:rPr>
        <w:t>[inter?]</w:t>
      </w:r>
      <w:r w:rsidRPr="00B464C4">
        <w:rPr>
          <w:lang w:val="it-IT"/>
        </w:rPr>
        <w:t>___gat</w:t>
      </w:r>
      <w:r w:rsidR="00BC6CE7">
        <w:rPr>
          <w:lang w:val="it-IT"/>
        </w:rPr>
        <w:t>o p[er] me Pietro Ant[oni]o Boz</w:t>
      </w:r>
      <w:r w:rsidRPr="00B464C4">
        <w:rPr>
          <w:lang w:val="it-IT"/>
        </w:rPr>
        <w:t xml:space="preserve">ini Nod[ar]o n. 31. </w:t>
      </w:r>
      <w:r>
        <w:rPr>
          <w:lang w:val="it-IT"/>
        </w:rPr>
        <w:t>Maggio 1676.</w:t>
      </w:r>
    </w:p>
    <w:p w:rsidR="00EF6A51" w:rsidRDefault="00B464C4" w:rsidP="00EF6A51">
      <w:pPr>
        <w:spacing w:line="300" w:lineRule="auto"/>
        <w:ind w:left="720" w:firstLine="0"/>
        <w:rPr>
          <w:lang w:val="it-IT"/>
        </w:rPr>
      </w:pPr>
      <w:r w:rsidRPr="00B464C4">
        <w:rPr>
          <w:lang w:val="it-IT"/>
        </w:rPr>
        <w:t>D</w:t>
      </w:r>
      <w:r>
        <w:rPr>
          <w:lang w:val="it-IT"/>
        </w:rPr>
        <w:t>ie vero Dom[eni]co [sic]</w:t>
      </w:r>
      <w:r w:rsidR="00540A67" w:rsidRPr="00B464C4">
        <w:rPr>
          <w:lang w:val="it-IT"/>
          <w:rPrChange w:id="1904" w:author="Eleanor" w:date="2014-05-08T21:57:00Z">
            <w:rPr>
              <w:i/>
              <w:vertAlign w:val="superscript"/>
            </w:rPr>
          </w:rPrChange>
        </w:rPr>
        <w:t xml:space="preserve"> ultimo Mensis Maij</w:t>
      </w:r>
      <w:r w:rsidR="00540A67" w:rsidRPr="00343E52">
        <w:rPr>
          <w:i/>
          <w:lang w:val="it-IT"/>
          <w:rPrChange w:id="1905" w:author="Eleanor" w:date="2014-05-08T21:57:00Z">
            <w:rPr>
              <w:i/>
              <w:vertAlign w:val="superscript"/>
            </w:rPr>
          </w:rPrChange>
        </w:rPr>
        <w:t xml:space="preserve"> </w:t>
      </w:r>
      <w:r>
        <w:rPr>
          <w:lang w:val="it-IT"/>
        </w:rPr>
        <w:t xml:space="preserve"> </w:t>
      </w:r>
      <w:del w:id="1906" w:author="Eleanor" w:date="2014-03-25T14:05:00Z">
        <w:r w:rsidR="00540A67" w:rsidRPr="00343E52">
          <w:rPr>
            <w:lang w:val="it-IT"/>
            <w:rPrChange w:id="1907" w:author="Eleanor" w:date="2014-05-08T21:57:00Z">
              <w:rPr>
                <w:vertAlign w:val="superscript"/>
              </w:rPr>
            </w:rPrChange>
          </w:rPr>
          <w:delText>[</w:delText>
        </w:r>
        <w:r w:rsidR="00540A67" w:rsidRPr="00343E52">
          <w:rPr>
            <w:highlight w:val="yellow"/>
            <w:lang w:val="it-IT"/>
            <w:rPrChange w:id="1908" w:author="Eleanor" w:date="2014-05-08T21:57:00Z">
              <w:rPr>
                <w:highlight w:val="yellow"/>
                <w:vertAlign w:val="superscript"/>
              </w:rPr>
            </w:rPrChange>
          </w:rPr>
          <w:delText>if Sunday then likely 17; 14 was thursday</w:delText>
        </w:r>
        <w:r w:rsidR="00540A67" w:rsidRPr="00343E52">
          <w:rPr>
            <w:lang w:val="it-IT"/>
            <w:rPrChange w:id="1909" w:author="Eleanor" w:date="2014-05-08T21:57:00Z">
              <w:rPr>
                <w:vertAlign w:val="superscript"/>
              </w:rPr>
            </w:rPrChange>
          </w:rPr>
          <w:delText>]</w:delText>
        </w:r>
      </w:del>
    </w:p>
    <w:p w:rsidR="003E14FE" w:rsidRDefault="00B464C4" w:rsidP="00EF6A51">
      <w:pPr>
        <w:spacing w:line="300" w:lineRule="auto"/>
        <w:ind w:left="1080" w:hanging="360"/>
        <w:rPr>
          <w:lang w:val="it-IT"/>
        </w:rPr>
      </w:pPr>
      <w:r>
        <w:rPr>
          <w:lang w:val="it-IT"/>
        </w:rPr>
        <w:t>C</w:t>
      </w:r>
      <w:r w:rsidR="00540A67">
        <w:rPr>
          <w:lang w:val="it-IT"/>
        </w:rPr>
        <w:t>onsiderando li pericoli de q[</w:t>
      </w:r>
      <w:r w:rsidR="00540A67" w:rsidRPr="00340D00">
        <w:rPr>
          <w:i/>
          <w:lang w:val="it-IT"/>
        </w:rPr>
        <w:t>ue</w:t>
      </w:r>
      <w:r w:rsidR="00540A67">
        <w:rPr>
          <w:lang w:val="it-IT"/>
        </w:rPr>
        <w:t xml:space="preserve">]sta Fragile vita Io </w:t>
      </w:r>
      <w:r w:rsidR="00540A67" w:rsidRPr="00BE464D">
        <w:rPr>
          <w:color w:val="C00000"/>
          <w:lang w:val="it-IT"/>
        </w:rPr>
        <w:t>Zanetta</w:t>
      </w:r>
      <w:r w:rsidR="00540A67">
        <w:rPr>
          <w:lang w:val="it-IT"/>
        </w:rPr>
        <w:t xml:space="preserve"> Colpi </w:t>
      </w:r>
      <w:r>
        <w:rPr>
          <w:lang w:val="it-IT"/>
        </w:rPr>
        <w:t xml:space="preserve">r[elic]ta </w:t>
      </w:r>
      <w:r w:rsidR="00540A67">
        <w:rPr>
          <w:lang w:val="it-IT"/>
        </w:rPr>
        <w:t>del q</w:t>
      </w:r>
      <w:r>
        <w:rPr>
          <w:lang w:val="it-IT"/>
        </w:rPr>
        <w:t>[</w:t>
      </w:r>
      <w:r w:rsidR="00540A67" w:rsidRPr="00B464C4">
        <w:rPr>
          <w:lang w:val="it-IT"/>
        </w:rPr>
        <w:t>uon</w:t>
      </w:r>
      <w:r>
        <w:rPr>
          <w:lang w:val="it-IT"/>
        </w:rPr>
        <w:t>]</w:t>
      </w:r>
      <w:r w:rsidR="00540A67">
        <w:rPr>
          <w:lang w:val="it-IT"/>
        </w:rPr>
        <w:t>d</w:t>
      </w:r>
      <w:r>
        <w:rPr>
          <w:lang w:val="it-IT"/>
        </w:rPr>
        <w:t>[</w:t>
      </w:r>
      <w:r w:rsidR="00540A67" w:rsidRPr="00B464C4">
        <w:rPr>
          <w:lang w:val="it-IT"/>
        </w:rPr>
        <w:t>a</w:t>
      </w:r>
      <w:r w:rsidR="00540A67">
        <w:rPr>
          <w:lang w:val="it-IT"/>
        </w:rPr>
        <w:t>m</w:t>
      </w:r>
      <w:r>
        <w:rPr>
          <w:lang w:val="it-IT"/>
        </w:rPr>
        <w:t>]</w:t>
      </w:r>
      <w:r w:rsidR="00540A67">
        <w:rPr>
          <w:lang w:val="it-IT"/>
        </w:rPr>
        <w:t xml:space="preserve"> Sig</w:t>
      </w:r>
      <w:r>
        <w:rPr>
          <w:lang w:val="it-IT"/>
        </w:rPr>
        <w:t>[</w:t>
      </w:r>
      <w:r w:rsidR="00540A67" w:rsidRPr="00B464C4">
        <w:rPr>
          <w:lang w:val="it-IT"/>
        </w:rPr>
        <w:t>nor</w:t>
      </w:r>
      <w:r>
        <w:rPr>
          <w:lang w:val="it-IT"/>
        </w:rPr>
        <w:t>]</w:t>
      </w:r>
      <w:r w:rsidR="00540A67">
        <w:rPr>
          <w:lang w:val="it-IT"/>
        </w:rPr>
        <w:t xml:space="preserve"> Gabriel Colpi non esser cosa più </w:t>
      </w:r>
      <w:r w:rsidR="00BC6CE7">
        <w:rPr>
          <w:lang w:val="it-IT"/>
        </w:rPr>
        <w:t>cer</w:t>
      </w:r>
      <w:r w:rsidR="00540A67">
        <w:rPr>
          <w:lang w:val="it-IT"/>
        </w:rPr>
        <w:t xml:space="preserve">ta della morte et </w:t>
      </w:r>
      <w:r w:rsidR="00BC6CE7" w:rsidRPr="00BC6CE7">
        <w:rPr>
          <w:highlight w:val="yellow"/>
          <w:lang w:val="it-IT"/>
        </w:rPr>
        <w:t>Ingeri</w:t>
      </w:r>
      <w:r w:rsidR="00540A67" w:rsidRPr="00BC6CE7">
        <w:rPr>
          <w:highlight w:val="yellow"/>
          <w:lang w:val="it-IT"/>
        </w:rPr>
        <w:t>tà</w:t>
      </w:r>
      <w:r w:rsidR="00540A67">
        <w:rPr>
          <w:lang w:val="it-IT"/>
        </w:rPr>
        <w:t xml:space="preserve"> </w:t>
      </w:r>
      <w:r w:rsidR="00BC6CE7">
        <w:rPr>
          <w:lang w:val="it-IT"/>
        </w:rPr>
        <w:t xml:space="preserve">[Ingeltà] </w:t>
      </w:r>
      <w:r w:rsidR="00540A67">
        <w:rPr>
          <w:lang w:val="it-IT"/>
        </w:rPr>
        <w:t>l’hora di quella sana p</w:t>
      </w:r>
      <w:r w:rsidR="00BC6CE7">
        <w:rPr>
          <w:lang w:val="it-IT"/>
        </w:rPr>
        <w:t>[</w:t>
      </w:r>
      <w:r w:rsidR="00540A67" w:rsidRPr="00BC6CE7">
        <w:rPr>
          <w:lang w:val="it-IT"/>
        </w:rPr>
        <w:t>er</w:t>
      </w:r>
      <w:r w:rsidR="00BC6CE7" w:rsidRPr="00BC6CE7">
        <w:rPr>
          <w:lang w:val="it-IT"/>
        </w:rPr>
        <w:t>]</w:t>
      </w:r>
      <w:r w:rsidR="00540A67">
        <w:rPr>
          <w:lang w:val="it-IT"/>
        </w:rPr>
        <w:t xml:space="preserve"> gratia del S</w:t>
      </w:r>
      <w:r w:rsidR="00540A67" w:rsidRPr="00340D00">
        <w:rPr>
          <w:i/>
          <w:lang w:val="it-IT"/>
        </w:rPr>
        <w:t>igno</w:t>
      </w:r>
      <w:r w:rsidR="00540A67">
        <w:rPr>
          <w:lang w:val="it-IT"/>
        </w:rPr>
        <w:t xml:space="preserve">r Iddio di mente et Intelleto sane del corpo </w:t>
      </w:r>
      <w:r w:rsidR="00BC6CE7">
        <w:rPr>
          <w:highlight w:val="yellow"/>
          <w:lang w:val="it-IT"/>
        </w:rPr>
        <w:t>indisp</w:t>
      </w:r>
      <w:r w:rsidR="00540A67" w:rsidRPr="00973081">
        <w:rPr>
          <w:highlight w:val="yellow"/>
          <w:lang w:val="it-IT"/>
        </w:rPr>
        <w:t>[o</w:t>
      </w:r>
      <w:r w:rsidR="00BC6CE7">
        <w:rPr>
          <w:highlight w:val="yellow"/>
          <w:lang w:val="it-IT"/>
        </w:rPr>
        <w:t>s]t</w:t>
      </w:r>
      <w:r w:rsidR="00540A67" w:rsidRPr="00973081">
        <w:rPr>
          <w:highlight w:val="yellow"/>
          <w:lang w:val="it-IT"/>
        </w:rPr>
        <w:t>a</w:t>
      </w:r>
      <w:r w:rsidR="00BC6CE7">
        <w:rPr>
          <w:lang w:val="it-IT"/>
        </w:rPr>
        <w:t xml:space="preserve"> [indespresa]</w:t>
      </w:r>
      <w:r w:rsidR="00540A67">
        <w:rPr>
          <w:lang w:val="it-IT"/>
        </w:rPr>
        <w:t xml:space="preserve">. </w:t>
      </w:r>
    </w:p>
    <w:p w:rsidR="00521551" w:rsidRDefault="003E14FE" w:rsidP="00573FFC">
      <w:pPr>
        <w:spacing w:line="300" w:lineRule="auto"/>
        <w:ind w:left="1080" w:hanging="360"/>
        <w:rPr>
          <w:lang w:val="it-IT"/>
        </w:rPr>
      </w:pPr>
      <w:r>
        <w:rPr>
          <w:lang w:val="it-IT"/>
        </w:rPr>
        <w:t>Hò fatto chiamare a venir à mia b</w:t>
      </w:r>
      <w:r w:rsidR="00540A67">
        <w:rPr>
          <w:lang w:val="it-IT"/>
        </w:rPr>
        <w:t xml:space="preserve">ella Casa dalla mia </w:t>
      </w:r>
      <w:r>
        <w:rPr>
          <w:lang w:val="it-IT"/>
        </w:rPr>
        <w:t xml:space="preserve">locha </w:t>
      </w:r>
      <w:r w:rsidR="00540A67">
        <w:rPr>
          <w:lang w:val="it-IT"/>
        </w:rPr>
        <w:t>hab</w:t>
      </w:r>
      <w:ins w:id="1910" w:author="Eleanor" w:date="2014-05-08T22:01:00Z">
        <w:r w:rsidR="00540A67">
          <w:rPr>
            <w:lang w:val="it-IT"/>
          </w:rPr>
          <w:t>[</w:t>
        </w:r>
      </w:ins>
      <w:r w:rsidR="00540A67" w:rsidRPr="00343E52">
        <w:rPr>
          <w:lang w:val="it-IT"/>
          <w:rPrChange w:id="1911" w:author="Eleanor" w:date="2014-05-08T22:01:00Z">
            <w:rPr>
              <w:i/>
              <w:vertAlign w:val="superscript"/>
              <w:lang w:val="it-IT"/>
            </w:rPr>
          </w:rPrChange>
        </w:rPr>
        <w:t>itat</w:t>
      </w:r>
      <w:r>
        <w:rPr>
          <w:lang w:val="it-IT"/>
        </w:rPr>
        <w:t>ion</w:t>
      </w:r>
      <w:ins w:id="1912" w:author="Eleanor" w:date="2014-05-08T22:01:00Z">
        <w:r w:rsidR="00540A67" w:rsidRPr="00343E52">
          <w:rPr>
            <w:lang w:val="it-IT"/>
            <w:rPrChange w:id="1913" w:author="Eleanor" w:date="2014-05-08T22:01:00Z">
              <w:rPr>
                <w:i/>
                <w:vertAlign w:val="superscript"/>
                <w:lang w:val="it-IT"/>
              </w:rPr>
            </w:rPrChange>
          </w:rPr>
          <w:t>]</w:t>
        </w:r>
      </w:ins>
      <w:r w:rsidR="00540A67" w:rsidRPr="003E14FE">
        <w:rPr>
          <w:lang w:val="it-IT"/>
        </w:rPr>
        <w:t>e</w:t>
      </w:r>
      <w:r>
        <w:rPr>
          <w:lang w:val="it-IT"/>
        </w:rPr>
        <w:t xml:space="preserve"> posta in Contrà di S. Z[uan]e</w:t>
      </w:r>
      <w:r w:rsidR="00540A67">
        <w:rPr>
          <w:lang w:val="it-IT"/>
        </w:rPr>
        <w:t xml:space="preserve"> Batt</w:t>
      </w:r>
      <w:r>
        <w:rPr>
          <w:lang w:val="it-IT"/>
        </w:rPr>
        <w:t>[</w:t>
      </w:r>
      <w:r w:rsidR="00540A67" w:rsidRPr="003E14FE">
        <w:rPr>
          <w:lang w:val="it-IT"/>
        </w:rPr>
        <w:t>ist</w:t>
      </w:r>
      <w:r w:rsidRPr="003E14FE">
        <w:rPr>
          <w:lang w:val="it-IT"/>
        </w:rPr>
        <w:t>]</w:t>
      </w:r>
      <w:r w:rsidR="00540A67">
        <w:rPr>
          <w:lang w:val="it-IT"/>
        </w:rPr>
        <w:t xml:space="preserve">a in Bragora </w:t>
      </w:r>
      <w:r>
        <w:rPr>
          <w:lang w:val="it-IT"/>
        </w:rPr>
        <w:t xml:space="preserve">m. Pietro </w:t>
      </w:r>
      <w:r w:rsidR="00540A67">
        <w:rPr>
          <w:lang w:val="it-IT"/>
        </w:rPr>
        <w:t>Ant</w:t>
      </w:r>
      <w:r w:rsidR="004537FD">
        <w:rPr>
          <w:lang w:val="it-IT"/>
        </w:rPr>
        <w:t>[</w:t>
      </w:r>
      <w:r w:rsidR="00540A67" w:rsidRPr="004537FD">
        <w:rPr>
          <w:lang w:val="it-IT"/>
        </w:rPr>
        <w:t>oni</w:t>
      </w:r>
      <w:r w:rsidR="004537FD" w:rsidRPr="004537FD">
        <w:rPr>
          <w:lang w:val="it-IT"/>
        </w:rPr>
        <w:t>]</w:t>
      </w:r>
      <w:r w:rsidR="00540A67">
        <w:rPr>
          <w:lang w:val="it-IT"/>
        </w:rPr>
        <w:t>o Bozini, Nod</w:t>
      </w:r>
      <w:r>
        <w:rPr>
          <w:lang w:val="it-IT"/>
        </w:rPr>
        <w:t>[</w:t>
      </w:r>
      <w:r w:rsidR="00540A67" w:rsidRPr="003E14FE">
        <w:rPr>
          <w:lang w:val="it-IT"/>
        </w:rPr>
        <w:t>ar</w:t>
      </w:r>
      <w:r w:rsidRPr="003E14FE">
        <w:rPr>
          <w:lang w:val="it-IT"/>
        </w:rPr>
        <w:t>]</w:t>
      </w:r>
      <w:r w:rsidR="00540A67">
        <w:rPr>
          <w:lang w:val="it-IT"/>
        </w:rPr>
        <w:t xml:space="preserve">o </w:t>
      </w:r>
      <w:r>
        <w:rPr>
          <w:lang w:val="it-IT"/>
        </w:rPr>
        <w:t xml:space="preserve">già Luigi che ho p[re]gato </w:t>
      </w:r>
      <w:r w:rsidR="00937AD6" w:rsidRPr="00BC6CE7">
        <w:rPr>
          <w:lang w:val="it-IT"/>
        </w:rPr>
        <w:t>p[er]</w:t>
      </w:r>
      <w:r w:rsidR="00937AD6">
        <w:rPr>
          <w:lang w:val="it-IT"/>
        </w:rPr>
        <w:t xml:space="preserve"> </w:t>
      </w:r>
      <w:r>
        <w:rPr>
          <w:lang w:val="it-IT"/>
        </w:rPr>
        <w:t>scrivere</w:t>
      </w:r>
      <w:r w:rsidR="00540A67">
        <w:rPr>
          <w:lang w:val="it-IT"/>
        </w:rPr>
        <w:t xml:space="preserve"> q</w:t>
      </w:r>
      <w:r>
        <w:rPr>
          <w:lang w:val="it-IT"/>
        </w:rPr>
        <w:t>[</w:t>
      </w:r>
      <w:r w:rsidR="00540A67" w:rsidRPr="003E14FE">
        <w:rPr>
          <w:lang w:val="it-IT"/>
        </w:rPr>
        <w:t>ues</w:t>
      </w:r>
      <w:r w:rsidRPr="003E14FE">
        <w:rPr>
          <w:lang w:val="it-IT"/>
        </w:rPr>
        <w:t>]</w:t>
      </w:r>
      <w:r w:rsidR="00540A67">
        <w:rPr>
          <w:lang w:val="it-IT"/>
        </w:rPr>
        <w:t>to mio test</w:t>
      </w:r>
      <w:r>
        <w:rPr>
          <w:lang w:val="it-IT"/>
        </w:rPr>
        <w:t>[</w:t>
      </w:r>
      <w:r w:rsidR="00540A67" w:rsidRPr="003E14FE">
        <w:rPr>
          <w:lang w:val="it-IT"/>
        </w:rPr>
        <w:t>ament</w:t>
      </w:r>
      <w:r w:rsidRPr="003E14FE">
        <w:rPr>
          <w:lang w:val="it-IT"/>
        </w:rPr>
        <w:t>]</w:t>
      </w:r>
      <w:r w:rsidR="00540A67">
        <w:rPr>
          <w:lang w:val="it-IT"/>
        </w:rPr>
        <w:t xml:space="preserve">o et </w:t>
      </w:r>
      <w:ins w:id="1914" w:author="Eleanor" w:date="2014-03-25T14:04:00Z">
        <w:r w:rsidR="00540A67">
          <w:rPr>
            <w:lang w:val="it-IT"/>
          </w:rPr>
          <w:t>ult[</w:t>
        </w:r>
        <w:r w:rsidR="00540A67" w:rsidRPr="004537FD">
          <w:rPr>
            <w:lang w:val="it-IT"/>
            <w:rPrChange w:id="1915" w:author="Eleanor" w:date="2014-03-25T14:04:00Z">
              <w:rPr>
                <w:vertAlign w:val="superscript"/>
                <w:lang w:val="it-IT"/>
              </w:rPr>
            </w:rPrChange>
          </w:rPr>
          <w:t>ima</w:t>
        </w:r>
        <w:r w:rsidR="00540A67">
          <w:rPr>
            <w:lang w:val="it-IT"/>
          </w:rPr>
          <w:t>]</w:t>
        </w:r>
      </w:ins>
      <w:del w:id="1916" w:author="Eleanor" w:date="2014-03-25T14:04:00Z">
        <w:r w:rsidR="00540A67" w:rsidRPr="00973081" w:rsidDel="003E0911">
          <w:rPr>
            <w:highlight w:val="yellow"/>
            <w:lang w:val="it-IT"/>
          </w:rPr>
          <w:delText>vvt.</w:delText>
        </w:r>
        <w:r w:rsidR="00540A67" w:rsidDel="003E0911">
          <w:rPr>
            <w:lang w:val="it-IT"/>
          </w:rPr>
          <w:delText xml:space="preserve"> [-ult?]</w:delText>
        </w:r>
      </w:del>
      <w:r w:rsidR="00540A67">
        <w:rPr>
          <w:lang w:val="it-IT"/>
        </w:rPr>
        <w:t xml:space="preserve"> mia voluntà </w:t>
      </w:r>
      <w:r w:rsidRPr="00937AD6">
        <w:rPr>
          <w:lang w:val="it-IT"/>
        </w:rPr>
        <w:t>trama</w:t>
      </w:r>
      <w:r w:rsidR="00540A67" w:rsidRPr="00937AD6">
        <w:rPr>
          <w:lang w:val="it-IT"/>
        </w:rPr>
        <w:t>ndo</w:t>
      </w:r>
      <w:r>
        <w:rPr>
          <w:lang w:val="it-IT"/>
        </w:rPr>
        <w:t xml:space="preserve"> i</w:t>
      </w:r>
      <w:r w:rsidR="00540A67">
        <w:rPr>
          <w:lang w:val="it-IT"/>
        </w:rPr>
        <w:t xml:space="preserve">l caso della </w:t>
      </w:r>
      <w:r w:rsidR="00540A67" w:rsidRPr="00BC6CE7">
        <w:rPr>
          <w:lang w:val="it-IT"/>
        </w:rPr>
        <w:t>mia verbe quello</w:t>
      </w:r>
      <w:r w:rsidR="00540A67">
        <w:rPr>
          <w:lang w:val="it-IT"/>
        </w:rPr>
        <w:t xml:space="preserve"> </w:t>
      </w:r>
      <w:r w:rsidR="00540A67" w:rsidRPr="00343E52">
        <w:rPr>
          <w:lang w:val="it-IT"/>
          <w:rPrChange w:id="1917" w:author="Eleanor" w:date="2014-03-25T14:03:00Z">
            <w:rPr>
              <w:highlight w:val="yellow"/>
              <w:vertAlign w:val="superscript"/>
              <w:lang w:val="it-IT"/>
            </w:rPr>
          </w:rPrChange>
        </w:rPr>
        <w:t xml:space="preserve">per </w:t>
      </w:r>
      <w:del w:id="1918" w:author="Eleanor" w:date="2014-03-25T14:03:00Z">
        <w:r w:rsidR="00540A67" w:rsidRPr="00343E52">
          <w:rPr>
            <w:lang w:val="it-IT"/>
            <w:rPrChange w:id="1919" w:author="Eleanor" w:date="2014-03-25T14:03:00Z">
              <w:rPr>
                <w:highlight w:val="yellow"/>
                <w:vertAlign w:val="superscript"/>
                <w:lang w:val="it-IT"/>
              </w:rPr>
            </w:rPrChange>
          </w:rPr>
          <w:delText>pra__pire [</w:delText>
        </w:r>
      </w:del>
      <w:r>
        <w:rPr>
          <w:lang w:val="it-IT"/>
        </w:rPr>
        <w:t>tra</w:t>
      </w:r>
      <w:r w:rsidR="00521551">
        <w:rPr>
          <w:lang w:val="it-IT"/>
        </w:rPr>
        <w:t>[n]</w:t>
      </w:r>
      <w:r w:rsidR="00937AD6">
        <w:rPr>
          <w:lang w:val="it-IT"/>
        </w:rPr>
        <w:t>spire</w:t>
      </w:r>
      <w:r>
        <w:rPr>
          <w:lang w:val="it-IT"/>
        </w:rPr>
        <w:t xml:space="preserve"> et zeberare con tutte le verba</w:t>
      </w:r>
      <w:r w:rsidR="00540A67">
        <w:rPr>
          <w:lang w:val="it-IT"/>
        </w:rPr>
        <w:t xml:space="preserve">le della Città. </w:t>
      </w:r>
    </w:p>
    <w:p w:rsidR="00521551" w:rsidRDefault="00540A67" w:rsidP="00573FFC">
      <w:pPr>
        <w:spacing w:line="300" w:lineRule="auto"/>
        <w:ind w:left="1080" w:hanging="360"/>
        <w:rPr>
          <w:lang w:val="it-IT"/>
        </w:rPr>
      </w:pPr>
      <w:r>
        <w:rPr>
          <w:lang w:val="it-IT"/>
        </w:rPr>
        <w:t xml:space="preserve">Et </w:t>
      </w:r>
      <w:r w:rsidR="00655789">
        <w:rPr>
          <w:lang w:val="it-IT"/>
        </w:rPr>
        <w:t>(</w:t>
      </w:r>
      <w:r w:rsidRPr="00655789">
        <w:rPr>
          <w:lang w:val="it-IT"/>
        </w:rPr>
        <w:t>ma</w:t>
      </w:r>
      <w:r>
        <w:rPr>
          <w:lang w:val="it-IT"/>
        </w:rPr>
        <w:t xml:space="preserve"> ess</w:t>
      </w:r>
      <w:r w:rsidR="00BC6CE7">
        <w:rPr>
          <w:lang w:val="it-IT"/>
        </w:rPr>
        <w:t>[</w:t>
      </w:r>
      <w:r w:rsidRPr="00BC6CE7">
        <w:rPr>
          <w:lang w:val="it-IT"/>
        </w:rPr>
        <w:t>en</w:t>
      </w:r>
      <w:r w:rsidR="00BC6CE7" w:rsidRPr="00BC6CE7">
        <w:rPr>
          <w:lang w:val="it-IT"/>
        </w:rPr>
        <w:t>]</w:t>
      </w:r>
      <w:r w:rsidR="00655789">
        <w:rPr>
          <w:lang w:val="it-IT"/>
        </w:rPr>
        <w:t>do)</w:t>
      </w:r>
      <w:r w:rsidR="00521551">
        <w:rPr>
          <w:lang w:val="it-IT"/>
        </w:rPr>
        <w:t xml:space="preserve"> frà </w:t>
      </w:r>
      <w:r w:rsidR="00655789">
        <w:rPr>
          <w:lang w:val="it-IT"/>
        </w:rPr>
        <w:t xml:space="preserve">][fia?] </w:t>
      </w:r>
      <w:r>
        <w:rPr>
          <w:lang w:val="it-IT"/>
        </w:rPr>
        <w:t xml:space="preserve">mia </w:t>
      </w:r>
      <w:r w:rsidR="00521551">
        <w:rPr>
          <w:lang w:val="it-IT"/>
        </w:rPr>
        <w:t xml:space="preserve">nelli Consiglii </w:t>
      </w:r>
      <w:r>
        <w:rPr>
          <w:lang w:val="it-IT"/>
        </w:rPr>
        <w:t xml:space="preserve">del Iddio alla </w:t>
      </w:r>
      <w:r w:rsidR="00655789">
        <w:rPr>
          <w:lang w:val="it-IT"/>
        </w:rPr>
        <w:t>G</w:t>
      </w:r>
      <w:r w:rsidR="00521551">
        <w:rPr>
          <w:lang w:val="it-IT"/>
        </w:rPr>
        <w:t>lori</w:t>
      </w:r>
      <w:r w:rsidRPr="00343E52">
        <w:rPr>
          <w:lang w:val="it-IT"/>
          <w:rPrChange w:id="1920" w:author="Eleanor" w:date="2013-12-22T22:07:00Z">
            <w:rPr>
              <w:highlight w:val="yellow"/>
              <w:vertAlign w:val="superscript"/>
              <w:lang w:val="it-IT"/>
            </w:rPr>
          </w:rPrChange>
        </w:rPr>
        <w:t>osa</w:t>
      </w:r>
      <w:r>
        <w:rPr>
          <w:lang w:val="it-IT"/>
        </w:rPr>
        <w:t xml:space="preserve"> </w:t>
      </w:r>
      <w:r w:rsidR="00655789">
        <w:rPr>
          <w:lang w:val="it-IT"/>
        </w:rPr>
        <w:t>S</w:t>
      </w:r>
      <w:r>
        <w:rPr>
          <w:lang w:val="it-IT"/>
        </w:rPr>
        <w:t>empre Verg</w:t>
      </w:r>
      <w:r w:rsidR="00521551">
        <w:rPr>
          <w:lang w:val="it-IT"/>
        </w:rPr>
        <w:t>[</w:t>
      </w:r>
      <w:r w:rsidRPr="00521551">
        <w:rPr>
          <w:lang w:val="it-IT"/>
        </w:rPr>
        <w:t>ine</w:t>
      </w:r>
      <w:r w:rsidR="00521551" w:rsidRPr="00521551">
        <w:rPr>
          <w:lang w:val="it-IT"/>
        </w:rPr>
        <w:t>]</w:t>
      </w:r>
      <w:r w:rsidR="00521551">
        <w:rPr>
          <w:lang w:val="it-IT"/>
        </w:rPr>
        <w:t xml:space="preserve"> Maria</w:t>
      </w:r>
      <w:r w:rsidR="00655789">
        <w:rPr>
          <w:lang w:val="it-IT"/>
        </w:rPr>
        <w:t>,</w:t>
      </w:r>
      <w:r w:rsidR="00521551">
        <w:rPr>
          <w:lang w:val="it-IT"/>
        </w:rPr>
        <w:t xml:space="preserve"> in tutta là </w:t>
      </w:r>
      <w:r w:rsidRPr="00655789">
        <w:rPr>
          <w:lang w:val="it-IT"/>
        </w:rPr>
        <w:t>sorte</w:t>
      </w:r>
      <w:r w:rsidR="00521551" w:rsidRPr="00655789">
        <w:rPr>
          <w:lang w:val="it-IT"/>
        </w:rPr>
        <w:t xml:space="preserve"> </w:t>
      </w:r>
      <w:r w:rsidR="00521551" w:rsidRPr="00BC6CE7">
        <w:rPr>
          <w:lang w:val="it-IT"/>
        </w:rPr>
        <w:t>Celestia</w:t>
      </w:r>
      <w:r w:rsidRPr="00BC6CE7">
        <w:rPr>
          <w:lang w:val="it-IT"/>
        </w:rPr>
        <w:t>.</w:t>
      </w:r>
      <w:r>
        <w:rPr>
          <w:lang w:val="it-IT"/>
        </w:rPr>
        <w:t xml:space="preserve"> </w:t>
      </w:r>
    </w:p>
    <w:p w:rsidR="00537637" w:rsidRDefault="00540A67" w:rsidP="00573FFC">
      <w:pPr>
        <w:spacing w:line="300" w:lineRule="auto"/>
        <w:ind w:left="1080" w:hanging="360"/>
        <w:rPr>
          <w:lang w:val="it-IT"/>
        </w:rPr>
      </w:pPr>
      <w:r w:rsidRPr="00343E52">
        <w:rPr>
          <w:lang w:val="it-IT"/>
          <w:rPrChange w:id="1921" w:author="Eleanor" w:date="2013-12-22T22:07:00Z">
            <w:rPr>
              <w:highlight w:val="yellow"/>
              <w:vertAlign w:val="superscript"/>
              <w:lang w:val="it-IT"/>
            </w:rPr>
          </w:rPrChange>
        </w:rPr>
        <w:t>Li soldi di che sono al Sal</w:t>
      </w:r>
      <w:r>
        <w:rPr>
          <w:lang w:val="it-IT"/>
        </w:rPr>
        <w:t xml:space="preserve"> </w:t>
      </w:r>
      <w:r w:rsidR="00537637">
        <w:rPr>
          <w:lang w:val="it-IT"/>
        </w:rPr>
        <w:t xml:space="preserve">di </w:t>
      </w:r>
      <w:r w:rsidR="00655789">
        <w:rPr>
          <w:lang w:val="it-IT"/>
        </w:rPr>
        <w:t>ragg</w:t>
      </w:r>
      <w:r w:rsidR="00537637" w:rsidRPr="00655789">
        <w:rPr>
          <w:lang w:val="it-IT"/>
        </w:rPr>
        <w:t>[</w:t>
      </w:r>
      <w:r w:rsidR="00655789">
        <w:rPr>
          <w:lang w:val="it-IT"/>
        </w:rPr>
        <w:t>ione</w:t>
      </w:r>
      <w:r w:rsidR="00537637" w:rsidRPr="00655789">
        <w:rPr>
          <w:lang w:val="it-IT"/>
        </w:rPr>
        <w:t>]</w:t>
      </w:r>
      <w:r w:rsidR="00537637">
        <w:rPr>
          <w:lang w:val="it-IT"/>
        </w:rPr>
        <w:t xml:space="preserve"> </w:t>
      </w:r>
      <w:r>
        <w:rPr>
          <w:lang w:val="it-IT"/>
        </w:rPr>
        <w:t xml:space="preserve">del a </w:t>
      </w:r>
      <w:r w:rsidR="00655789">
        <w:rPr>
          <w:lang w:val="it-IT"/>
        </w:rPr>
        <w:t>[</w:t>
      </w:r>
      <w:r w:rsidR="00655789" w:rsidRPr="00655789">
        <w:rPr>
          <w:i/>
          <w:lang w:val="it-IT"/>
        </w:rPr>
        <w:t>sic</w:t>
      </w:r>
      <w:r w:rsidR="00655789">
        <w:rPr>
          <w:lang w:val="it-IT"/>
        </w:rPr>
        <w:t xml:space="preserve">] </w:t>
      </w:r>
      <w:r>
        <w:rPr>
          <w:lang w:val="it-IT"/>
        </w:rPr>
        <w:t xml:space="preserve">di mio </w:t>
      </w:r>
      <w:r w:rsidR="00537637" w:rsidRPr="00655789">
        <w:rPr>
          <w:lang w:val="it-IT"/>
        </w:rPr>
        <w:t xml:space="preserve">Marito </w:t>
      </w:r>
      <w:r>
        <w:rPr>
          <w:lang w:val="it-IT"/>
        </w:rPr>
        <w:t>che sia</w:t>
      </w:r>
      <w:r w:rsidR="00537637">
        <w:rPr>
          <w:lang w:val="it-IT"/>
        </w:rPr>
        <w:t>no dati in dote à Camilla mia fi</w:t>
      </w:r>
      <w:r w:rsidR="00655789">
        <w:rPr>
          <w:lang w:val="it-IT"/>
        </w:rPr>
        <w:t>gliola che deve esser M</w:t>
      </w:r>
      <w:r>
        <w:rPr>
          <w:lang w:val="it-IT"/>
        </w:rPr>
        <w:t>oglie del S</w:t>
      </w:r>
      <w:r w:rsidR="00537637">
        <w:rPr>
          <w:lang w:val="it-IT"/>
        </w:rPr>
        <w:t>[</w:t>
      </w:r>
      <w:r w:rsidRPr="00537637">
        <w:rPr>
          <w:lang w:val="it-IT"/>
        </w:rPr>
        <w:t>igno</w:t>
      </w:r>
      <w:r w:rsidR="00537637" w:rsidRPr="00537637">
        <w:rPr>
          <w:lang w:val="it-IT"/>
        </w:rPr>
        <w:t>]</w:t>
      </w:r>
      <w:r>
        <w:rPr>
          <w:lang w:val="it-IT"/>
        </w:rPr>
        <w:t>r Gio. Batt</w:t>
      </w:r>
      <w:r w:rsidR="00537637">
        <w:rPr>
          <w:lang w:val="it-IT"/>
        </w:rPr>
        <w:t>[</w:t>
      </w:r>
      <w:r w:rsidRPr="00537637">
        <w:rPr>
          <w:lang w:val="it-IT"/>
        </w:rPr>
        <w:t>ist</w:t>
      </w:r>
      <w:r w:rsidR="00537637" w:rsidRPr="00537637">
        <w:rPr>
          <w:lang w:val="it-IT"/>
        </w:rPr>
        <w:t>]</w:t>
      </w:r>
      <w:r w:rsidR="00537637">
        <w:rPr>
          <w:lang w:val="it-IT"/>
        </w:rPr>
        <w:t>a Vivaldi –</w:t>
      </w:r>
    </w:p>
    <w:p w:rsidR="00BC6CE7" w:rsidRDefault="00540A67" w:rsidP="00573FFC">
      <w:pPr>
        <w:spacing w:line="300" w:lineRule="auto"/>
        <w:ind w:left="1080" w:hanging="360"/>
        <w:rPr>
          <w:lang w:val="it-IT"/>
        </w:rPr>
      </w:pPr>
      <w:r>
        <w:rPr>
          <w:lang w:val="it-IT"/>
        </w:rPr>
        <w:t>Fatto Ressidaria d</w:t>
      </w:r>
      <w:r w:rsidR="00537637">
        <w:rPr>
          <w:lang w:val="it-IT"/>
        </w:rPr>
        <w:t>[</w:t>
      </w:r>
      <w:r w:rsidRPr="00537637">
        <w:rPr>
          <w:lang w:val="it-IT"/>
        </w:rPr>
        <w:t>ett</w:t>
      </w:r>
      <w:r w:rsidR="00537637" w:rsidRPr="00537637">
        <w:rPr>
          <w:lang w:val="it-IT"/>
        </w:rPr>
        <w:t>]</w:t>
      </w:r>
      <w:r>
        <w:rPr>
          <w:lang w:val="it-IT"/>
        </w:rPr>
        <w:t>a Camilla mia figliola del tut</w:t>
      </w:r>
      <w:r w:rsidR="004537FD">
        <w:rPr>
          <w:lang w:val="it-IT"/>
        </w:rPr>
        <w:t>to con obligo di dar un par di L</w:t>
      </w:r>
      <w:r>
        <w:rPr>
          <w:lang w:val="it-IT"/>
        </w:rPr>
        <w:t>intiolo</w:t>
      </w:r>
      <w:r w:rsidR="00537637">
        <w:rPr>
          <w:lang w:val="it-IT"/>
        </w:rPr>
        <w:t>, Camise</w:t>
      </w:r>
      <w:r w:rsidR="00BC6CE7">
        <w:rPr>
          <w:lang w:val="it-IT"/>
        </w:rPr>
        <w:t>, et altro à sua sorella Maria; –</w:t>
      </w:r>
    </w:p>
    <w:p w:rsidR="00537637" w:rsidRPr="00573FFC" w:rsidRDefault="00540A67" w:rsidP="00573FFC">
      <w:pPr>
        <w:spacing w:line="300" w:lineRule="auto"/>
        <w:ind w:left="1080" w:hanging="360"/>
        <w:rPr>
          <w:lang w:val="it-IT"/>
        </w:rPr>
      </w:pPr>
      <w:r>
        <w:rPr>
          <w:lang w:val="it-IT"/>
        </w:rPr>
        <w:t>A mio fig</w:t>
      </w:r>
      <w:r w:rsidR="00537637">
        <w:rPr>
          <w:lang w:val="it-IT"/>
        </w:rPr>
        <w:t>[</w:t>
      </w:r>
      <w:r w:rsidRPr="00537637">
        <w:rPr>
          <w:lang w:val="it-IT"/>
        </w:rPr>
        <w:t>lio</w:t>
      </w:r>
      <w:r w:rsidR="00537637" w:rsidRPr="00537637">
        <w:rPr>
          <w:lang w:val="it-IT"/>
        </w:rPr>
        <w:t>]</w:t>
      </w:r>
      <w:r>
        <w:rPr>
          <w:lang w:val="it-IT"/>
        </w:rPr>
        <w:t xml:space="preserve"> Salvador g’ha </w:t>
      </w:r>
      <w:r w:rsidR="00537637">
        <w:rPr>
          <w:lang w:val="it-IT"/>
        </w:rPr>
        <w:t>lascio una Cami</w:t>
      </w:r>
      <w:r>
        <w:rPr>
          <w:lang w:val="it-IT"/>
        </w:rPr>
        <w:t>sa da homo.</w:t>
      </w:r>
      <w:r w:rsidR="004537FD">
        <w:rPr>
          <w:lang w:val="it-IT"/>
        </w:rPr>
        <w:t xml:space="preserve">  </w:t>
      </w:r>
    </w:p>
    <w:p w:rsidR="00537637" w:rsidRPr="00573FFC" w:rsidRDefault="00537637" w:rsidP="00573FFC">
      <w:pPr>
        <w:spacing w:line="300" w:lineRule="auto"/>
        <w:ind w:left="1080" w:hanging="360"/>
        <w:rPr>
          <w:lang w:val="it-IT"/>
        </w:rPr>
      </w:pPr>
      <w:r>
        <w:rPr>
          <w:highlight w:val="yellow"/>
          <w:lang w:val="it-IT"/>
        </w:rPr>
        <w:t>Inter</w:t>
      </w:r>
      <w:r w:rsidR="00655789">
        <w:rPr>
          <w:highlight w:val="yellow"/>
          <w:lang w:val="it-IT"/>
        </w:rPr>
        <w:t>[ro]g[a]</w:t>
      </w:r>
      <w:r>
        <w:rPr>
          <w:highlight w:val="yellow"/>
          <w:lang w:val="it-IT"/>
        </w:rPr>
        <w:t>ta</w:t>
      </w:r>
      <w:r w:rsidR="00540A67">
        <w:rPr>
          <w:lang w:val="it-IT"/>
        </w:rPr>
        <w:t xml:space="preserve"> </w:t>
      </w:r>
      <w:r>
        <w:rPr>
          <w:lang w:val="it-IT"/>
        </w:rPr>
        <w:t>de n[ostr]</w:t>
      </w:r>
      <w:r w:rsidR="00540A67">
        <w:rPr>
          <w:lang w:val="it-IT"/>
        </w:rPr>
        <w:t>o N</w:t>
      </w:r>
      <w:ins w:id="1922" w:author="Eleanor" w:date="2014-05-09T20:44:00Z">
        <w:r w:rsidR="00540A67">
          <w:rPr>
            <w:lang w:val="it-IT"/>
          </w:rPr>
          <w:t>[o]</w:t>
        </w:r>
      </w:ins>
      <w:del w:id="1923" w:author="Eleanor" w:date="2014-05-09T20:44:00Z">
        <w:r w:rsidR="00540A67" w:rsidDel="00FB7C9B">
          <w:rPr>
            <w:lang w:val="it-IT"/>
          </w:rPr>
          <w:delText>.</w:delText>
        </w:r>
      </w:del>
      <w:r w:rsidR="00540A67">
        <w:rPr>
          <w:lang w:val="it-IT"/>
        </w:rPr>
        <w:t>d</w:t>
      </w:r>
      <w:ins w:id="1924" w:author="Eleanor" w:date="2014-05-09T20:44:00Z">
        <w:r w:rsidR="00540A67">
          <w:rPr>
            <w:lang w:val="it-IT"/>
          </w:rPr>
          <w:t>[ar]</w:t>
        </w:r>
      </w:ins>
      <w:r w:rsidR="00540A67">
        <w:rPr>
          <w:lang w:val="it-IT"/>
        </w:rPr>
        <w:t>o delli 4. Osped</w:t>
      </w:r>
      <w:r w:rsidR="00540A67" w:rsidRPr="0088160D">
        <w:rPr>
          <w:i/>
          <w:lang w:val="it-IT"/>
        </w:rPr>
        <w:t>a</w:t>
      </w:r>
      <w:r w:rsidR="00540A67">
        <w:rPr>
          <w:lang w:val="it-IT"/>
        </w:rPr>
        <w:t>li l</w:t>
      </w:r>
      <w:r>
        <w:rPr>
          <w:lang w:val="it-IT"/>
        </w:rPr>
        <w:t>uoc</w:t>
      </w:r>
      <w:r w:rsidR="00540A67">
        <w:rPr>
          <w:lang w:val="it-IT"/>
        </w:rPr>
        <w:t xml:space="preserve">hi pij  et </w:t>
      </w:r>
      <w:r w:rsidR="00540A67" w:rsidRPr="00655789">
        <w:rPr>
          <w:highlight w:val="yellow"/>
          <w:lang w:val="it-IT"/>
        </w:rPr>
        <w:t>altis</w:t>
      </w:r>
      <w:r w:rsidR="00540A67">
        <w:rPr>
          <w:lang w:val="it-IT"/>
        </w:rPr>
        <w:t xml:space="preserve"> </w:t>
      </w:r>
      <w:r w:rsidR="00540A67" w:rsidRPr="0082442E">
        <w:rPr>
          <w:highlight w:val="yellow"/>
          <w:lang w:val="it-IT"/>
        </w:rPr>
        <w:t>R.</w:t>
      </w:r>
      <w:r w:rsidR="00655789">
        <w:rPr>
          <w:lang w:val="it-IT"/>
        </w:rPr>
        <w:t>e</w:t>
      </w:r>
      <w:r w:rsidR="00540A67">
        <w:rPr>
          <w:lang w:val="it-IT"/>
        </w:rPr>
        <w:t xml:space="preserve"> </w:t>
      </w:r>
      <w:r>
        <w:rPr>
          <w:lang w:val="it-IT"/>
        </w:rPr>
        <w:t>n</w:t>
      </w:r>
      <w:r w:rsidR="00540A67">
        <w:rPr>
          <w:lang w:val="it-IT"/>
        </w:rPr>
        <w:t xml:space="preserve">on </w:t>
      </w:r>
      <w:r>
        <w:rPr>
          <w:lang w:val="it-IT"/>
        </w:rPr>
        <w:t>vol</w:t>
      </w:r>
      <w:r w:rsidR="00540A67">
        <w:rPr>
          <w:lang w:val="it-IT"/>
        </w:rPr>
        <w:t>e</w:t>
      </w:r>
      <w:r w:rsidR="008F3B60">
        <w:rPr>
          <w:lang w:val="it-IT"/>
        </w:rPr>
        <w:t xml:space="preserve"> </w:t>
      </w:r>
      <w:r w:rsidR="00540A67">
        <w:rPr>
          <w:lang w:val="it-IT"/>
        </w:rPr>
        <w:t>ordinar altro.</w:t>
      </w:r>
    </w:p>
    <w:p w:rsidR="004537FD" w:rsidRPr="0047486C" w:rsidRDefault="00540A67" w:rsidP="00573FFC">
      <w:pPr>
        <w:spacing w:line="300" w:lineRule="auto"/>
        <w:ind w:left="1080" w:hanging="360"/>
        <w:rPr>
          <w:lang w:val="it-IT"/>
        </w:rPr>
      </w:pPr>
      <w:r w:rsidRPr="0047486C">
        <w:rPr>
          <w:highlight w:val="yellow"/>
          <w:lang w:val="it-IT"/>
        </w:rPr>
        <w:t>Pag</w:t>
      </w:r>
      <w:r w:rsidR="0047486C" w:rsidRPr="0047486C">
        <w:rPr>
          <w:highlight w:val="yellow"/>
          <w:lang w:val="it-IT"/>
        </w:rPr>
        <w:t xml:space="preserve">[*]lt </w:t>
      </w:r>
      <w:r w:rsidR="0047486C" w:rsidRPr="0047486C">
        <w:rPr>
          <w:lang w:val="it-IT"/>
        </w:rPr>
        <w:t>q[ue]s</w:t>
      </w:r>
      <w:r w:rsidR="00A30242">
        <w:rPr>
          <w:lang w:val="it-IT"/>
        </w:rPr>
        <w:t>ta</w:t>
      </w:r>
      <w:r w:rsidRPr="0047486C">
        <w:rPr>
          <w:lang w:val="it-IT"/>
        </w:rPr>
        <w:t xml:space="preserve"> </w:t>
      </w:r>
      <w:r w:rsidR="0047486C" w:rsidRPr="0047486C">
        <w:rPr>
          <w:lang w:val="it-IT"/>
        </w:rPr>
        <w:t>signa[tura] ec | --</w:t>
      </w:r>
    </w:p>
    <w:p w:rsidR="00540A67" w:rsidRDefault="00540A67" w:rsidP="00573FFC">
      <w:pPr>
        <w:spacing w:line="300" w:lineRule="auto"/>
        <w:ind w:left="720" w:firstLine="0"/>
        <w:rPr>
          <w:lang w:val="it-IT"/>
        </w:rPr>
      </w:pPr>
      <w:r>
        <w:rPr>
          <w:lang w:val="it-IT"/>
        </w:rPr>
        <w:t>[</w:t>
      </w:r>
      <w:r w:rsidRPr="00F25856">
        <w:rPr>
          <w:i/>
          <w:lang w:val="it-IT"/>
        </w:rPr>
        <w:t>Witnesses:</w:t>
      </w:r>
      <w:r>
        <w:rPr>
          <w:lang w:val="it-IT"/>
        </w:rPr>
        <w:t>]</w:t>
      </w:r>
    </w:p>
    <w:p w:rsidR="00540A67" w:rsidRPr="002B6720" w:rsidRDefault="00540A67" w:rsidP="00573FFC">
      <w:pPr>
        <w:spacing w:line="300" w:lineRule="auto"/>
        <w:ind w:left="720" w:firstLine="0"/>
        <w:rPr>
          <w:lang w:val="it-IT"/>
        </w:rPr>
      </w:pPr>
      <w:r w:rsidRPr="002B6720">
        <w:rPr>
          <w:lang w:val="it-IT"/>
        </w:rPr>
        <w:t>Io Antonio Gandolfo barbier fui testimonio pregato et giurato</w:t>
      </w:r>
    </w:p>
    <w:p w:rsidR="00540A67" w:rsidRDefault="008F3B60" w:rsidP="00573FFC">
      <w:pPr>
        <w:spacing w:line="300" w:lineRule="auto"/>
        <w:ind w:left="720" w:firstLine="0"/>
        <w:rPr>
          <w:lang w:val="it-IT"/>
        </w:rPr>
      </w:pPr>
      <w:r>
        <w:rPr>
          <w:lang w:val="it-IT"/>
        </w:rPr>
        <w:t>Io Carlo Cambianega fruta</w:t>
      </w:r>
      <w:r w:rsidR="00540A67">
        <w:rPr>
          <w:lang w:val="it-IT"/>
        </w:rPr>
        <w:t xml:space="preserve">riol Testimonio </w:t>
      </w:r>
      <w:r>
        <w:rPr>
          <w:lang w:val="it-IT"/>
        </w:rPr>
        <w:t xml:space="preserve">fui </w:t>
      </w:r>
      <w:r w:rsidR="00540A67">
        <w:rPr>
          <w:lang w:val="it-IT"/>
        </w:rPr>
        <w:t>pregato et giurato.</w:t>
      </w:r>
    </w:p>
    <w:p w:rsidR="00336777" w:rsidRPr="00794923" w:rsidRDefault="00540A67" w:rsidP="00EF6A51">
      <w:pPr>
        <w:pStyle w:val="Heading3"/>
        <w:rPr>
          <w:lang w:val="it-IT"/>
        </w:rPr>
      </w:pPr>
      <w:r>
        <w:rPr>
          <w:lang w:val="it-IT"/>
        </w:rPr>
        <w:t>Document 4b. Codicil to Giovanna Temporini’s will</w:t>
      </w:r>
      <w:ins w:id="1925" w:author="Eleanor" w:date="2014-04-20T14:44:00Z">
        <w:r w:rsidR="004E7988" w:rsidRPr="00794923" w:rsidDel="004E7988">
          <w:rPr>
            <w:lang w:val="it-IT"/>
          </w:rPr>
          <w:t xml:space="preserve"> </w:t>
        </w:r>
      </w:ins>
      <w:del w:id="1926" w:author="Eleanor" w:date="2014-04-20T14:44:00Z">
        <w:r w:rsidR="00336777" w:rsidRPr="00794923" w:rsidDel="004E7988">
          <w:rPr>
            <w:lang w:val="it-IT"/>
          </w:rPr>
          <w:delText>will</w:delText>
        </w:r>
      </w:del>
      <w:del w:id="1927" w:author="Eleanor" w:date="2014-03-25T14:06:00Z">
        <w:r w:rsidR="00794923" w:rsidDel="000718B6">
          <w:rPr>
            <w:lang w:val="it-IT"/>
          </w:rPr>
          <w:delText>and codicil</w:delText>
        </w:r>
      </w:del>
    </w:p>
    <w:p w:rsidR="006173E0" w:rsidRPr="00573FFC" w:rsidRDefault="008B35F1" w:rsidP="00573FFC">
      <w:pPr>
        <w:spacing w:line="300" w:lineRule="auto"/>
        <w:ind w:left="720" w:firstLine="0"/>
        <w:rPr>
          <w:lang w:val="it-IT"/>
        </w:rPr>
      </w:pPr>
      <w:r w:rsidRPr="008B35F1">
        <w:rPr>
          <w:i/>
          <w:lang w:val="it-IT"/>
        </w:rPr>
        <w:t>Source</w:t>
      </w:r>
      <w:r w:rsidRPr="008B35F1">
        <w:rPr>
          <w:lang w:val="it-IT"/>
        </w:rPr>
        <w:t xml:space="preserve">: </w:t>
      </w:r>
      <w:r w:rsidR="00336777" w:rsidRPr="008B35F1">
        <w:rPr>
          <w:lang w:val="it-IT"/>
        </w:rPr>
        <w:t>I-Vas</w:t>
      </w:r>
      <w:r w:rsidRPr="008B35F1">
        <w:rPr>
          <w:lang w:val="it-IT"/>
        </w:rPr>
        <w:t>,</w:t>
      </w:r>
      <w:r w:rsidR="00336777" w:rsidRPr="008B35F1">
        <w:rPr>
          <w:lang w:val="it-IT"/>
        </w:rPr>
        <w:t xml:space="preserve"> </w:t>
      </w:r>
      <w:r w:rsidRPr="008B35F1">
        <w:rPr>
          <w:lang w:val="it-IT"/>
        </w:rPr>
        <w:t>N</w:t>
      </w:r>
      <w:r w:rsidR="00336777" w:rsidRPr="008B35F1">
        <w:rPr>
          <w:lang w:val="it-IT"/>
        </w:rPr>
        <w:t>otarile</w:t>
      </w:r>
      <w:r w:rsidRPr="008B35F1">
        <w:rPr>
          <w:lang w:val="it-IT"/>
        </w:rPr>
        <w:t>,</w:t>
      </w:r>
      <w:r w:rsidR="00336777" w:rsidRPr="008B35F1">
        <w:rPr>
          <w:lang w:val="it-IT"/>
        </w:rPr>
        <w:t xml:space="preserve"> </w:t>
      </w:r>
      <w:r w:rsidR="00336777" w:rsidRPr="00336777">
        <w:rPr>
          <w:lang w:val="it-IT"/>
        </w:rPr>
        <w:t>Testamenti</w:t>
      </w:r>
      <w:r w:rsidR="000240F5">
        <w:rPr>
          <w:lang w:val="it-IT"/>
        </w:rPr>
        <w:t>, B. 425</w:t>
      </w:r>
      <w:r w:rsidR="00336777" w:rsidRPr="00336777">
        <w:rPr>
          <w:lang w:val="it-IT"/>
        </w:rPr>
        <w:t xml:space="preserve"> </w:t>
      </w:r>
      <w:r w:rsidR="000240F5">
        <w:rPr>
          <w:lang w:val="it-IT"/>
        </w:rPr>
        <w:t>(</w:t>
      </w:r>
      <w:r w:rsidR="002916DF">
        <w:rPr>
          <w:lang w:val="it-IT"/>
        </w:rPr>
        <w:t>Pi</w:t>
      </w:r>
      <w:ins w:id="1928" w:author="Eleanor" w:date="2014-04-20T14:38:00Z">
        <w:r w:rsidR="00EC777E">
          <w:rPr>
            <w:lang w:val="it-IT"/>
          </w:rPr>
          <w:t>etro</w:t>
        </w:r>
        <w:r w:rsidR="00E522C0">
          <w:rPr>
            <w:lang w:val="it-IT"/>
          </w:rPr>
          <w:t xml:space="preserve"> Antonio</w:t>
        </w:r>
      </w:ins>
      <w:del w:id="1929" w:author="Eleanor" w:date="2014-04-20T14:38:00Z">
        <w:r w:rsidR="002916DF" w:rsidDel="00E522C0">
          <w:rPr>
            <w:lang w:val="it-IT"/>
          </w:rPr>
          <w:delText>etro</w:delText>
        </w:r>
      </w:del>
      <w:r w:rsidR="00336777" w:rsidRPr="00336777">
        <w:rPr>
          <w:lang w:val="it-IT"/>
        </w:rPr>
        <w:t xml:space="preserve"> Bozzini</w:t>
      </w:r>
      <w:r w:rsidR="000240F5">
        <w:rPr>
          <w:lang w:val="it-IT"/>
        </w:rPr>
        <w:t>)</w:t>
      </w:r>
      <w:r w:rsidR="007B00F9">
        <w:rPr>
          <w:rStyle w:val="FootnoteReference"/>
          <w:lang w:val="it-IT"/>
        </w:rPr>
        <w:footnoteReference w:id="52"/>
      </w:r>
      <w:r w:rsidR="00336777" w:rsidRPr="00336777">
        <w:rPr>
          <w:lang w:val="it-IT"/>
        </w:rPr>
        <w:t xml:space="preserve"> </w:t>
      </w:r>
    </w:p>
    <w:p w:rsidR="00336777" w:rsidRDefault="00350B90" w:rsidP="002B0271">
      <w:pPr>
        <w:spacing w:after="0" w:line="300" w:lineRule="auto"/>
        <w:ind w:left="720" w:firstLine="0"/>
        <w:rPr>
          <w:lang w:val="it-IT"/>
        </w:rPr>
      </w:pPr>
      <w:r>
        <w:rPr>
          <w:i/>
          <w:lang w:val="it-IT"/>
        </w:rPr>
        <w:t>On the spine</w:t>
      </w:r>
      <w:r w:rsidR="00336777">
        <w:rPr>
          <w:lang w:val="it-IT"/>
        </w:rPr>
        <w:t>:</w:t>
      </w:r>
    </w:p>
    <w:p w:rsidR="00336777" w:rsidRDefault="00336777" w:rsidP="002B0271">
      <w:pPr>
        <w:spacing w:after="0" w:line="300" w:lineRule="auto"/>
        <w:ind w:left="720" w:firstLine="0"/>
        <w:rPr>
          <w:lang w:val="it-IT"/>
        </w:rPr>
      </w:pPr>
      <w:r>
        <w:rPr>
          <w:lang w:val="it-IT"/>
        </w:rPr>
        <w:t>6 Zugno 1676</w:t>
      </w:r>
    </w:p>
    <w:p w:rsidR="00336777" w:rsidRDefault="007B00F9" w:rsidP="002B0271">
      <w:pPr>
        <w:spacing w:after="0" w:line="300" w:lineRule="auto"/>
        <w:ind w:left="720" w:firstLine="0"/>
        <w:rPr>
          <w:lang w:val="it-IT"/>
        </w:rPr>
      </w:pPr>
      <w:r>
        <w:rPr>
          <w:lang w:val="it-IT"/>
        </w:rPr>
        <w:t>contra da San G</w:t>
      </w:r>
      <w:r w:rsidR="00336777">
        <w:rPr>
          <w:lang w:val="it-IT"/>
        </w:rPr>
        <w:t>io. Batt</w:t>
      </w:r>
      <w:r>
        <w:rPr>
          <w:lang w:val="it-IT"/>
        </w:rPr>
        <w:t>[</w:t>
      </w:r>
      <w:r w:rsidR="00343E52" w:rsidRPr="00343E52">
        <w:rPr>
          <w:i/>
          <w:lang w:val="it-IT"/>
          <w:rPrChange w:id="1943" w:author="Eleanor" w:date="2014-03-25T14:16:00Z">
            <w:rPr>
              <w:vertAlign w:val="superscript"/>
              <w:lang w:val="it-IT"/>
            </w:rPr>
          </w:rPrChange>
        </w:rPr>
        <w:t>ist</w:t>
      </w:r>
      <w:r>
        <w:rPr>
          <w:lang w:val="it-IT"/>
        </w:rPr>
        <w:t>]</w:t>
      </w:r>
      <w:r w:rsidR="00336777">
        <w:rPr>
          <w:lang w:val="it-IT"/>
        </w:rPr>
        <w:t>a in Bragora</w:t>
      </w:r>
    </w:p>
    <w:p w:rsidR="00336777" w:rsidRPr="007B04EE" w:rsidRDefault="00336777" w:rsidP="002B0271">
      <w:pPr>
        <w:spacing w:after="0" w:line="300" w:lineRule="auto"/>
        <w:ind w:left="720" w:firstLine="0"/>
        <w:rPr>
          <w:lang w:val="it-IT"/>
        </w:rPr>
      </w:pPr>
      <w:r>
        <w:rPr>
          <w:lang w:val="it-IT"/>
        </w:rPr>
        <w:t>Mad</w:t>
      </w:r>
      <w:ins w:id="1944" w:author="Eleanor" w:date="2013-11-27T21:59:00Z">
        <w:r w:rsidR="00643EEF">
          <w:rPr>
            <w:lang w:val="it-IT"/>
          </w:rPr>
          <w:t>[</w:t>
        </w:r>
        <w:r w:rsidR="00343E52" w:rsidRPr="00941312">
          <w:rPr>
            <w:lang w:val="it-IT"/>
            <w:rPrChange w:id="1945" w:author="Eleanor" w:date="2014-03-25T14:16:00Z">
              <w:rPr>
                <w:vertAlign w:val="superscript"/>
                <w:lang w:val="it-IT"/>
              </w:rPr>
            </w:rPrChange>
          </w:rPr>
          <w:t>onn</w:t>
        </w:r>
        <w:r w:rsidR="00643EEF">
          <w:rPr>
            <w:lang w:val="it-IT"/>
          </w:rPr>
          <w:t>]</w:t>
        </w:r>
      </w:ins>
      <w:del w:id="1946" w:author="Eleanor" w:date="2013-11-27T21:59:00Z">
        <w:r w:rsidDel="00643EEF">
          <w:rPr>
            <w:lang w:val="it-IT"/>
          </w:rPr>
          <w:delText>.</w:delText>
        </w:r>
      </w:del>
      <w:r>
        <w:rPr>
          <w:lang w:val="it-IT"/>
        </w:rPr>
        <w:t xml:space="preserve">a </w:t>
      </w:r>
      <w:r w:rsidR="00343E52" w:rsidRPr="00343E52">
        <w:rPr>
          <w:lang w:val="it-IT"/>
          <w:rPrChange w:id="1947" w:author="Eleanor" w:date="2014-05-08T21:58:00Z">
            <w:rPr>
              <w:color w:val="C00000"/>
              <w:vertAlign w:val="superscript"/>
              <w:lang w:val="it-IT"/>
            </w:rPr>
          </w:rPrChange>
        </w:rPr>
        <w:t>Zanetta</w:t>
      </w:r>
      <w:r w:rsidRPr="007B04EE">
        <w:rPr>
          <w:lang w:val="it-IT"/>
        </w:rPr>
        <w:t xml:space="preserve"> Colpio</w:t>
      </w:r>
    </w:p>
    <w:p w:rsidR="00336777" w:rsidRPr="007B04EE" w:rsidRDefault="00343E52" w:rsidP="002B0271">
      <w:pPr>
        <w:spacing w:after="0" w:line="300" w:lineRule="auto"/>
        <w:ind w:left="720" w:firstLine="0"/>
        <w:rPr>
          <w:lang w:val="it-IT"/>
        </w:rPr>
      </w:pPr>
      <w:r w:rsidRPr="00343E52">
        <w:rPr>
          <w:lang w:val="es-ES_tradnl"/>
          <w:rPrChange w:id="1948" w:author="Eleanor" w:date="2014-05-08T21:58:00Z">
            <w:rPr>
              <w:vertAlign w:val="superscript"/>
              <w:lang w:val="es-ES_tradnl"/>
            </w:rPr>
          </w:rPrChange>
        </w:rPr>
        <w:t>1676 Die Sabb[</w:t>
      </w:r>
      <w:r w:rsidRPr="00941312">
        <w:rPr>
          <w:lang w:val="es-ES_tradnl"/>
          <w:rPrChange w:id="1949" w:author="Eleanor" w:date="2014-05-08T21:58:00Z">
            <w:rPr>
              <w:vertAlign w:val="superscript"/>
              <w:lang w:val="es-ES_tradnl"/>
            </w:rPr>
          </w:rPrChange>
        </w:rPr>
        <w:t>a</w:t>
      </w:r>
      <w:r w:rsidR="007B00F9" w:rsidRPr="007B04EE">
        <w:rPr>
          <w:lang w:val="es-ES_tradnl"/>
        </w:rPr>
        <w:t>]</w:t>
      </w:r>
      <w:r w:rsidRPr="00343E52">
        <w:rPr>
          <w:lang w:val="es-ES_tradnl"/>
          <w:rPrChange w:id="1950" w:author="Eleanor" w:date="2014-05-08T21:58:00Z">
            <w:rPr>
              <w:vertAlign w:val="superscript"/>
              <w:lang w:val="es-ES_tradnl"/>
            </w:rPr>
          </w:rPrChange>
        </w:rPr>
        <w:t xml:space="preserve">to Mes. </w:t>
      </w:r>
      <w:r w:rsidRPr="00343E52">
        <w:rPr>
          <w:lang w:val="it-IT"/>
          <w:rPrChange w:id="1951" w:author="Eleanor" w:date="2014-05-08T21:58:00Z">
            <w:rPr>
              <w:vertAlign w:val="superscript"/>
              <w:lang w:val="it-IT"/>
            </w:rPr>
          </w:rPrChange>
        </w:rPr>
        <w:t xml:space="preserve">Junij </w:t>
      </w:r>
    </w:p>
    <w:p w:rsidR="004537FD" w:rsidRDefault="004537FD" w:rsidP="002B0271">
      <w:pPr>
        <w:spacing w:after="0" w:line="300" w:lineRule="auto"/>
        <w:ind w:left="720" w:firstLine="0"/>
        <w:rPr>
          <w:lang w:val="it-IT"/>
        </w:rPr>
      </w:pPr>
    </w:p>
    <w:p w:rsidR="00937AD6" w:rsidRPr="00937AD6" w:rsidRDefault="00941312" w:rsidP="00941312">
      <w:pPr>
        <w:spacing w:after="0" w:line="300" w:lineRule="auto"/>
        <w:ind w:left="720" w:firstLine="0"/>
        <w:jc w:val="center"/>
      </w:pPr>
      <w:r>
        <w:t xml:space="preserve">Sexto Ind.e </w:t>
      </w:r>
      <w:r w:rsidR="00937AD6" w:rsidRPr="00B464C4">
        <w:t>[</w:t>
      </w:r>
      <w:r>
        <w:t>=</w:t>
      </w:r>
      <w:r w:rsidR="00937AD6" w:rsidRPr="00B464C4">
        <w:t xml:space="preserve"> </w:t>
      </w:r>
      <w:r w:rsidR="00937AD6" w:rsidRPr="00941312">
        <w:t>6 Giugno]</w:t>
      </w:r>
    </w:p>
    <w:p w:rsidR="004537FD" w:rsidRDefault="00343E52" w:rsidP="00A56EC1">
      <w:pPr>
        <w:spacing w:line="300" w:lineRule="auto"/>
        <w:ind w:left="1080" w:hanging="360"/>
        <w:rPr>
          <w:lang w:val="it-IT"/>
        </w:rPr>
      </w:pPr>
      <w:r w:rsidRPr="00343E52">
        <w:rPr>
          <w:lang w:val="it-IT"/>
          <w:rPrChange w:id="1952" w:author="Eleanor" w:date="2014-05-08T21:58:00Z">
            <w:rPr>
              <w:vertAlign w:val="superscript"/>
              <w:lang w:val="it-IT"/>
            </w:rPr>
          </w:rPrChange>
        </w:rPr>
        <w:t>Havendo io Zanetta q</w:t>
      </w:r>
      <w:ins w:id="1953" w:author="Eleanor" w:date="2013-11-27T22:00:00Z">
        <w:r w:rsidRPr="00343E52">
          <w:rPr>
            <w:lang w:val="it-IT"/>
            <w:rPrChange w:id="1954" w:author="Eleanor" w:date="2014-05-08T21:58:00Z">
              <w:rPr>
                <w:vertAlign w:val="superscript"/>
                <w:lang w:val="it-IT"/>
              </w:rPr>
            </w:rPrChange>
          </w:rPr>
          <w:t>[</w:t>
        </w:r>
      </w:ins>
      <w:r w:rsidRPr="006173E0">
        <w:rPr>
          <w:lang w:val="it-IT"/>
          <w:rPrChange w:id="1955" w:author="Eleanor" w:date="2014-05-08T21:58:00Z">
            <w:rPr>
              <w:i/>
              <w:vertAlign w:val="superscript"/>
              <w:lang w:val="it-IT"/>
            </w:rPr>
          </w:rPrChange>
        </w:rPr>
        <w:t>uondam</w:t>
      </w:r>
      <w:ins w:id="1956" w:author="Eleanor" w:date="2013-11-27T22:00:00Z">
        <w:r w:rsidRPr="00343E52">
          <w:rPr>
            <w:lang w:val="it-IT"/>
            <w:rPrChange w:id="1957" w:author="Eleanor" w:date="2014-05-08T21:58:00Z">
              <w:rPr>
                <w:i/>
                <w:vertAlign w:val="superscript"/>
                <w:lang w:val="it-IT"/>
              </w:rPr>
            </w:rPrChange>
          </w:rPr>
          <w:t>]</w:t>
        </w:r>
      </w:ins>
      <w:r w:rsidR="009F6FBC" w:rsidRPr="007B04EE">
        <w:rPr>
          <w:lang w:val="it-IT"/>
        </w:rPr>
        <w:t xml:space="preserve"> vedova del S</w:t>
      </w:r>
      <w:ins w:id="1958" w:author="Eleanor" w:date="2013-11-27T22:00:00Z">
        <w:r w:rsidRPr="00343E52">
          <w:rPr>
            <w:lang w:val="it-IT"/>
            <w:rPrChange w:id="1959" w:author="Eleanor" w:date="2014-05-08T21:58:00Z">
              <w:rPr>
                <w:vertAlign w:val="superscript"/>
                <w:lang w:val="it-IT"/>
              </w:rPr>
            </w:rPrChange>
          </w:rPr>
          <w:t>[</w:t>
        </w:r>
      </w:ins>
      <w:r w:rsidRPr="006173E0">
        <w:rPr>
          <w:lang w:val="it-IT"/>
          <w:rPrChange w:id="1960" w:author="Eleanor" w:date="2014-05-08T21:58:00Z">
            <w:rPr>
              <w:i/>
              <w:vertAlign w:val="superscript"/>
              <w:lang w:val="it-IT"/>
            </w:rPr>
          </w:rPrChange>
        </w:rPr>
        <w:t>igno</w:t>
      </w:r>
      <w:ins w:id="1961" w:author="Eleanor" w:date="2013-11-27T22:00:00Z">
        <w:r w:rsidRPr="00343E52">
          <w:rPr>
            <w:lang w:val="it-IT"/>
            <w:rPrChange w:id="1962" w:author="Eleanor" w:date="2014-05-08T21:58:00Z">
              <w:rPr>
                <w:i/>
                <w:vertAlign w:val="superscript"/>
                <w:lang w:val="it-IT"/>
              </w:rPr>
            </w:rPrChange>
          </w:rPr>
          <w:t>]</w:t>
        </w:r>
      </w:ins>
      <w:r w:rsidR="00336777" w:rsidRPr="007B04EE">
        <w:rPr>
          <w:lang w:val="it-IT"/>
        </w:rPr>
        <w:t xml:space="preserve">r Gabriel Colpi fatto il mio Testamento </w:t>
      </w:r>
      <w:r w:rsidRPr="00343E52">
        <w:rPr>
          <w:lang w:val="it-IT"/>
          <w:rPrChange w:id="1963" w:author="Eleanor" w:date="2014-05-08T21:58:00Z">
            <w:rPr>
              <w:b/>
              <w:vertAlign w:val="superscript"/>
              <w:lang w:val="it-IT"/>
            </w:rPr>
          </w:rPrChange>
        </w:rPr>
        <w:t>li giorni passati</w:t>
      </w:r>
      <w:r w:rsidR="009F6FBC" w:rsidRPr="007B04EE">
        <w:rPr>
          <w:lang w:val="it-IT"/>
        </w:rPr>
        <w:t xml:space="preserve"> p</w:t>
      </w:r>
      <w:ins w:id="1964" w:author="Eleanor" w:date="2013-11-27T22:02:00Z">
        <w:r w:rsidRPr="00343E52">
          <w:rPr>
            <w:lang w:val="it-IT"/>
            <w:rPrChange w:id="1965" w:author="Eleanor" w:date="2014-05-08T21:58:00Z">
              <w:rPr>
                <w:vertAlign w:val="superscript"/>
                <w:lang w:val="it-IT"/>
              </w:rPr>
            </w:rPrChange>
          </w:rPr>
          <w:t>[</w:t>
        </w:r>
      </w:ins>
      <w:r w:rsidRPr="006173E0">
        <w:rPr>
          <w:lang w:val="it-IT"/>
          <w:rPrChange w:id="1966" w:author="Eleanor" w:date="2014-05-08T21:58:00Z">
            <w:rPr>
              <w:i/>
              <w:vertAlign w:val="superscript"/>
              <w:lang w:val="it-IT"/>
            </w:rPr>
          </w:rPrChange>
        </w:rPr>
        <w:t>er</w:t>
      </w:r>
      <w:ins w:id="1967" w:author="Eleanor" w:date="2013-11-27T22:02:00Z">
        <w:r w:rsidRPr="00343E52">
          <w:rPr>
            <w:lang w:val="it-IT"/>
            <w:rPrChange w:id="1968" w:author="Eleanor" w:date="2014-05-08T21:58:00Z">
              <w:rPr>
                <w:i/>
                <w:vertAlign w:val="superscript"/>
                <w:lang w:val="it-IT"/>
              </w:rPr>
            </w:rPrChange>
          </w:rPr>
          <w:t>]</w:t>
        </w:r>
      </w:ins>
      <w:r w:rsidR="001305A3" w:rsidRPr="007B04EE">
        <w:rPr>
          <w:lang w:val="it-IT"/>
        </w:rPr>
        <w:t xml:space="preserve"> </w:t>
      </w:r>
      <w:r w:rsidRPr="00343E52">
        <w:rPr>
          <w:lang w:val="it-IT"/>
          <w:rPrChange w:id="1969" w:author="Eleanor" w:date="2014-05-08T21:58:00Z">
            <w:rPr>
              <w:vertAlign w:val="superscript"/>
              <w:lang w:val="it-IT"/>
            </w:rPr>
          </w:rPrChange>
        </w:rPr>
        <w:t>pa</w:t>
      </w:r>
      <w:ins w:id="1970" w:author="Eleanor" w:date="2013-11-27T22:00:00Z">
        <w:r w:rsidRPr="00343E52">
          <w:rPr>
            <w:lang w:val="it-IT"/>
            <w:rPrChange w:id="1971" w:author="Eleanor" w:date="2014-05-08T21:58:00Z">
              <w:rPr>
                <w:vertAlign w:val="superscript"/>
                <w:lang w:val="it-IT"/>
              </w:rPr>
            </w:rPrChange>
          </w:rPr>
          <w:t>[</w:t>
        </w:r>
      </w:ins>
      <w:r w:rsidRPr="006173E0">
        <w:rPr>
          <w:lang w:val="it-IT"/>
          <w:rPrChange w:id="1972" w:author="Eleanor" w:date="2014-05-08T21:58:00Z">
            <w:rPr>
              <w:i/>
              <w:vertAlign w:val="superscript"/>
              <w:lang w:val="it-IT"/>
            </w:rPr>
          </w:rPrChange>
        </w:rPr>
        <w:t>t</w:t>
      </w:r>
      <w:ins w:id="1973" w:author="Eleanor" w:date="2013-11-27T22:00:00Z">
        <w:r w:rsidRPr="00343E52">
          <w:rPr>
            <w:lang w:val="it-IT"/>
            <w:rPrChange w:id="1974" w:author="Eleanor" w:date="2014-05-08T21:58:00Z">
              <w:rPr>
                <w:i/>
                <w:vertAlign w:val="superscript"/>
                <w:lang w:val="it-IT"/>
              </w:rPr>
            </w:rPrChange>
          </w:rPr>
          <w:t>]</w:t>
        </w:r>
      </w:ins>
      <w:r w:rsidR="001305A3" w:rsidRPr="007B04EE">
        <w:rPr>
          <w:lang w:val="it-IT"/>
        </w:rPr>
        <w:t>to</w:t>
      </w:r>
      <w:r w:rsidRPr="00343E52">
        <w:rPr>
          <w:lang w:val="it-IT"/>
          <w:rPrChange w:id="1975" w:author="Eleanor" w:date="2014-05-08T21:58:00Z">
            <w:rPr>
              <w:vertAlign w:val="superscript"/>
              <w:lang w:val="it-IT"/>
            </w:rPr>
          </w:rPrChange>
        </w:rPr>
        <w:t xml:space="preserve"> Sig</w:t>
      </w:r>
      <w:ins w:id="1976" w:author="Eleanor" w:date="2013-11-27T22:00:00Z">
        <w:r w:rsidRPr="00343E52">
          <w:rPr>
            <w:lang w:val="it-IT"/>
            <w:rPrChange w:id="1977" w:author="Eleanor" w:date="2014-05-08T21:58:00Z">
              <w:rPr>
                <w:vertAlign w:val="superscript"/>
                <w:lang w:val="it-IT"/>
              </w:rPr>
            </w:rPrChange>
          </w:rPr>
          <w:t>[</w:t>
        </w:r>
      </w:ins>
      <w:r w:rsidRPr="006173E0">
        <w:rPr>
          <w:lang w:val="it-IT"/>
          <w:rPrChange w:id="1978" w:author="Eleanor" w:date="2014-05-08T21:58:00Z">
            <w:rPr>
              <w:i/>
              <w:vertAlign w:val="superscript"/>
              <w:lang w:val="it-IT"/>
            </w:rPr>
          </w:rPrChange>
        </w:rPr>
        <w:t>nor</w:t>
      </w:r>
      <w:ins w:id="1979" w:author="Eleanor" w:date="2013-11-27T22:00:00Z">
        <w:r w:rsidRPr="00343E52">
          <w:rPr>
            <w:lang w:val="it-IT"/>
            <w:rPrChange w:id="1980" w:author="Eleanor" w:date="2014-05-08T21:58:00Z">
              <w:rPr>
                <w:i/>
                <w:vertAlign w:val="superscript"/>
                <w:lang w:val="it-IT"/>
              </w:rPr>
            </w:rPrChange>
          </w:rPr>
          <w:t>]</w:t>
        </w:r>
      </w:ins>
      <w:r w:rsidR="009F6FBC" w:rsidRPr="007B04EE">
        <w:rPr>
          <w:lang w:val="it-IT"/>
        </w:rPr>
        <w:t xml:space="preserve"> Pietro Ant</w:t>
      </w:r>
      <w:ins w:id="1981" w:author="Eleanor" w:date="2013-11-27T22:01:00Z">
        <w:r w:rsidRPr="00343E52">
          <w:rPr>
            <w:lang w:val="it-IT"/>
            <w:rPrChange w:id="1982" w:author="Eleanor" w:date="2014-05-08T21:58:00Z">
              <w:rPr>
                <w:vertAlign w:val="superscript"/>
                <w:lang w:val="it-IT"/>
              </w:rPr>
            </w:rPrChange>
          </w:rPr>
          <w:t>[</w:t>
        </w:r>
      </w:ins>
      <w:r w:rsidRPr="006173E0">
        <w:rPr>
          <w:lang w:val="it-IT"/>
          <w:rPrChange w:id="1983" w:author="Eleanor" w:date="2014-05-08T21:58:00Z">
            <w:rPr>
              <w:i/>
              <w:vertAlign w:val="superscript"/>
              <w:lang w:val="it-IT"/>
            </w:rPr>
          </w:rPrChange>
        </w:rPr>
        <w:t>oni</w:t>
      </w:r>
      <w:ins w:id="1984" w:author="Eleanor" w:date="2013-11-27T22:01:00Z">
        <w:r w:rsidRPr="00343E52">
          <w:rPr>
            <w:lang w:val="it-IT"/>
            <w:rPrChange w:id="1985" w:author="Eleanor" w:date="2014-05-08T21:58:00Z">
              <w:rPr>
                <w:i/>
                <w:vertAlign w:val="superscript"/>
                <w:lang w:val="it-IT"/>
              </w:rPr>
            </w:rPrChange>
          </w:rPr>
          <w:t>]</w:t>
        </w:r>
      </w:ins>
      <w:r w:rsidR="009F6FBC" w:rsidRPr="007B04EE">
        <w:rPr>
          <w:lang w:val="it-IT"/>
        </w:rPr>
        <w:t>o Bozini Nod</w:t>
      </w:r>
      <w:r w:rsidRPr="00343E52">
        <w:rPr>
          <w:i/>
          <w:lang w:val="it-IT"/>
          <w:rPrChange w:id="1986" w:author="Eleanor" w:date="2014-05-08T21:58:00Z">
            <w:rPr>
              <w:i/>
              <w:vertAlign w:val="superscript"/>
              <w:lang w:val="it-IT"/>
            </w:rPr>
          </w:rPrChange>
        </w:rPr>
        <w:t>ar</w:t>
      </w:r>
      <w:r w:rsidRPr="00343E52">
        <w:rPr>
          <w:lang w:val="it-IT"/>
          <w:rPrChange w:id="1987" w:author="Eleanor" w:date="2014-05-08T21:58:00Z">
            <w:rPr>
              <w:vertAlign w:val="superscript"/>
              <w:lang w:val="it-IT"/>
            </w:rPr>
          </w:rPrChange>
        </w:rPr>
        <w:t>o di q</w:t>
      </w:r>
      <w:ins w:id="1988" w:author="Eleanor" w:date="2013-11-27T22:01:00Z">
        <w:r w:rsidRPr="00343E52">
          <w:rPr>
            <w:lang w:val="it-IT"/>
            <w:rPrChange w:id="1989" w:author="Eleanor" w:date="2014-05-08T21:58:00Z">
              <w:rPr>
                <w:vertAlign w:val="superscript"/>
                <w:lang w:val="it-IT"/>
              </w:rPr>
            </w:rPrChange>
          </w:rPr>
          <w:t>[</w:t>
        </w:r>
      </w:ins>
      <w:r w:rsidRPr="00343E52">
        <w:rPr>
          <w:lang w:val="it-IT"/>
          <w:rPrChange w:id="1990" w:author="Eleanor" w:date="2014-05-08T21:58:00Z">
            <w:rPr>
              <w:i/>
              <w:vertAlign w:val="superscript"/>
              <w:lang w:val="it-IT"/>
            </w:rPr>
          </w:rPrChange>
        </w:rPr>
        <w:t>ues</w:t>
      </w:r>
      <w:ins w:id="1991" w:author="Eleanor" w:date="2013-11-27T22:01:00Z">
        <w:r w:rsidRPr="00343E52">
          <w:rPr>
            <w:lang w:val="it-IT"/>
            <w:rPrChange w:id="1992" w:author="Eleanor" w:date="2014-05-08T21:58:00Z">
              <w:rPr>
                <w:i/>
                <w:vertAlign w:val="superscript"/>
                <w:lang w:val="it-IT"/>
              </w:rPr>
            </w:rPrChange>
          </w:rPr>
          <w:t>]</w:t>
        </w:r>
      </w:ins>
      <w:r w:rsidR="00336777" w:rsidRPr="007B04EE">
        <w:rPr>
          <w:lang w:val="it-IT"/>
        </w:rPr>
        <w:t>ta Casa [</w:t>
      </w:r>
      <w:r w:rsidRPr="00343E52">
        <w:rPr>
          <w:lang w:val="it-IT"/>
          <w:rPrChange w:id="1993" w:author="Eleanor" w:date="2014-05-08T21:58:00Z">
            <w:rPr>
              <w:i/>
              <w:vertAlign w:val="superscript"/>
              <w:lang w:val="it-IT"/>
            </w:rPr>
          </w:rPrChange>
        </w:rPr>
        <w:t>Salamon</w:t>
      </w:r>
      <w:r w:rsidR="00336777" w:rsidRPr="007B04EE">
        <w:rPr>
          <w:lang w:val="it-IT"/>
        </w:rPr>
        <w:t>]</w:t>
      </w:r>
      <w:r w:rsidRPr="00343E52">
        <w:rPr>
          <w:lang w:val="it-IT"/>
          <w:rPrChange w:id="1994" w:author="Eleanor" w:date="2014-05-08T21:58:00Z">
            <w:rPr>
              <w:vertAlign w:val="superscript"/>
              <w:lang w:val="it-IT"/>
            </w:rPr>
          </w:rPrChange>
        </w:rPr>
        <w:t xml:space="preserve"> Hora volendo quello regolare stò di nuovo fatto chiamar e </w:t>
      </w:r>
      <w:r w:rsidRPr="00343E52">
        <w:rPr>
          <w:highlight w:val="yellow"/>
          <w:lang w:val="it-IT"/>
          <w:rPrChange w:id="1995" w:author="Eleanor" w:date="2014-05-08T21:58:00Z">
            <w:rPr>
              <w:highlight w:val="yellow"/>
              <w:vertAlign w:val="superscript"/>
              <w:lang w:val="it-IT"/>
            </w:rPr>
          </w:rPrChange>
        </w:rPr>
        <w:t>genire</w:t>
      </w:r>
      <w:r w:rsidRPr="00343E52">
        <w:rPr>
          <w:lang w:val="it-IT"/>
          <w:rPrChange w:id="1996" w:author="Eleanor" w:date="2014-05-08T21:58:00Z">
            <w:rPr>
              <w:vertAlign w:val="superscript"/>
              <w:lang w:val="it-IT"/>
            </w:rPr>
          </w:rPrChange>
        </w:rPr>
        <w:t xml:space="preserve"> quello da me qui nella Casa della mia solita habitata, posta in Contrà di S</w:t>
      </w:r>
      <w:ins w:id="1997" w:author="Eleanor" w:date="2013-11-27T22:01:00Z">
        <w:r w:rsidRPr="00343E52">
          <w:rPr>
            <w:lang w:val="it-IT"/>
            <w:rPrChange w:id="1998" w:author="Eleanor" w:date="2014-05-08T21:58:00Z">
              <w:rPr>
                <w:vertAlign w:val="superscript"/>
                <w:lang w:val="it-IT"/>
              </w:rPr>
            </w:rPrChange>
          </w:rPr>
          <w:t>[</w:t>
        </w:r>
        <w:r w:rsidRPr="006173E0">
          <w:rPr>
            <w:lang w:val="it-IT"/>
            <w:rPrChange w:id="1999" w:author="Eleanor" w:date="2014-05-08T21:58:00Z">
              <w:rPr>
                <w:vertAlign w:val="superscript"/>
                <w:lang w:val="it-IT"/>
              </w:rPr>
            </w:rPrChange>
          </w:rPr>
          <w:t>an</w:t>
        </w:r>
        <w:r w:rsidR="00643EEF" w:rsidRPr="007B04EE">
          <w:rPr>
            <w:lang w:val="it-IT"/>
          </w:rPr>
          <w:t>]</w:t>
        </w:r>
      </w:ins>
      <w:del w:id="2000" w:author="Eleanor" w:date="2013-11-27T22:01:00Z">
        <w:r w:rsidRPr="00343E52">
          <w:rPr>
            <w:lang w:val="it-IT"/>
            <w:rPrChange w:id="2001" w:author="Eleanor" w:date="2014-05-08T21:58:00Z">
              <w:rPr>
                <w:vertAlign w:val="superscript"/>
                <w:lang w:val="it-IT"/>
              </w:rPr>
            </w:rPrChange>
          </w:rPr>
          <w:delText>.</w:delText>
        </w:r>
      </w:del>
      <w:r w:rsidRPr="00343E52">
        <w:rPr>
          <w:lang w:val="it-IT"/>
          <w:rPrChange w:id="2002" w:author="Eleanor" w:date="2014-05-08T21:58:00Z">
            <w:rPr>
              <w:vertAlign w:val="superscript"/>
              <w:lang w:val="it-IT"/>
            </w:rPr>
          </w:rPrChange>
        </w:rPr>
        <w:t xml:space="preserve"> Gio</w:t>
      </w:r>
      <w:ins w:id="2003" w:author="Eleanor" w:date="2013-11-27T22:01:00Z">
        <w:r w:rsidRPr="00343E52">
          <w:rPr>
            <w:lang w:val="it-IT"/>
            <w:rPrChange w:id="2004" w:author="Eleanor" w:date="2014-05-08T21:58:00Z">
              <w:rPr>
                <w:vertAlign w:val="superscript"/>
                <w:lang w:val="it-IT"/>
              </w:rPr>
            </w:rPrChange>
          </w:rPr>
          <w:t>[</w:t>
        </w:r>
        <w:r w:rsidRPr="006173E0">
          <w:rPr>
            <w:lang w:val="it-IT"/>
            <w:rPrChange w:id="2005" w:author="Eleanor" w:date="2014-05-08T21:58:00Z">
              <w:rPr>
                <w:vertAlign w:val="superscript"/>
                <w:lang w:val="it-IT"/>
              </w:rPr>
            </w:rPrChange>
          </w:rPr>
          <w:t>vanni</w:t>
        </w:r>
        <w:r w:rsidR="00643EEF" w:rsidRPr="007B04EE">
          <w:rPr>
            <w:lang w:val="it-IT"/>
          </w:rPr>
          <w:t>]</w:t>
        </w:r>
      </w:ins>
      <w:del w:id="2006" w:author="Eleanor" w:date="2013-11-27T22:01:00Z">
        <w:r w:rsidRPr="00343E52">
          <w:rPr>
            <w:lang w:val="it-IT"/>
            <w:rPrChange w:id="2007" w:author="Eleanor" w:date="2014-05-08T21:58:00Z">
              <w:rPr>
                <w:vertAlign w:val="superscript"/>
                <w:lang w:val="it-IT"/>
              </w:rPr>
            </w:rPrChange>
          </w:rPr>
          <w:delText>.</w:delText>
        </w:r>
      </w:del>
      <w:r w:rsidRPr="00343E52">
        <w:rPr>
          <w:lang w:val="it-IT"/>
          <w:rPrChange w:id="2008" w:author="Eleanor" w:date="2014-05-08T21:58:00Z">
            <w:rPr>
              <w:vertAlign w:val="superscript"/>
              <w:lang w:val="it-IT"/>
            </w:rPr>
          </w:rPrChange>
        </w:rPr>
        <w:t xml:space="preserve"> Batt</w:t>
      </w:r>
      <w:ins w:id="2009" w:author="Eleanor" w:date="2013-11-27T22:01:00Z">
        <w:r w:rsidRPr="00343E52">
          <w:rPr>
            <w:lang w:val="it-IT"/>
            <w:rPrChange w:id="2010" w:author="Eleanor" w:date="2014-05-08T21:58:00Z">
              <w:rPr>
                <w:vertAlign w:val="superscript"/>
                <w:lang w:val="it-IT"/>
              </w:rPr>
            </w:rPrChange>
          </w:rPr>
          <w:t>[</w:t>
        </w:r>
      </w:ins>
      <w:r w:rsidRPr="006173E0">
        <w:rPr>
          <w:lang w:val="it-IT"/>
          <w:rPrChange w:id="2011" w:author="Eleanor" w:date="2014-05-08T21:58:00Z">
            <w:rPr>
              <w:i/>
              <w:vertAlign w:val="superscript"/>
              <w:lang w:val="it-IT"/>
            </w:rPr>
          </w:rPrChange>
        </w:rPr>
        <w:t>ist</w:t>
      </w:r>
      <w:ins w:id="2012" w:author="Eleanor" w:date="2013-11-27T22:01:00Z">
        <w:r w:rsidRPr="00343E52">
          <w:rPr>
            <w:lang w:val="it-IT"/>
            <w:rPrChange w:id="2013" w:author="Eleanor" w:date="2014-05-08T21:58:00Z">
              <w:rPr>
                <w:i/>
                <w:vertAlign w:val="superscript"/>
                <w:lang w:val="it-IT"/>
              </w:rPr>
            </w:rPrChange>
          </w:rPr>
          <w:t>]</w:t>
        </w:r>
      </w:ins>
      <w:r w:rsidR="009F6FBC" w:rsidRPr="007B04EE">
        <w:rPr>
          <w:lang w:val="it-IT"/>
        </w:rPr>
        <w:t>a in Bragora d</w:t>
      </w:r>
      <w:ins w:id="2014" w:author="Eleanor" w:date="2013-11-27T22:01:00Z">
        <w:r w:rsidRPr="00343E52">
          <w:rPr>
            <w:lang w:val="it-IT"/>
            <w:rPrChange w:id="2015" w:author="Eleanor" w:date="2014-05-08T21:58:00Z">
              <w:rPr>
                <w:vertAlign w:val="superscript"/>
                <w:lang w:val="it-IT"/>
              </w:rPr>
            </w:rPrChange>
          </w:rPr>
          <w:t>[</w:t>
        </w:r>
      </w:ins>
      <w:r w:rsidRPr="006173E0">
        <w:rPr>
          <w:lang w:val="it-IT"/>
          <w:rPrChange w:id="2016" w:author="Eleanor" w:date="2014-05-08T21:58:00Z">
            <w:rPr>
              <w:i/>
              <w:vertAlign w:val="superscript"/>
              <w:lang w:val="it-IT"/>
            </w:rPr>
          </w:rPrChange>
        </w:rPr>
        <w:t>ett</w:t>
      </w:r>
      <w:ins w:id="2017" w:author="Eleanor" w:date="2013-11-27T22:01:00Z">
        <w:r w:rsidRPr="00343E52">
          <w:rPr>
            <w:lang w:val="it-IT"/>
            <w:rPrChange w:id="2018" w:author="Eleanor" w:date="2014-05-08T21:58:00Z">
              <w:rPr>
                <w:i/>
                <w:vertAlign w:val="superscript"/>
                <w:lang w:val="it-IT"/>
              </w:rPr>
            </w:rPrChange>
          </w:rPr>
          <w:t>]</w:t>
        </w:r>
      </w:ins>
      <w:r w:rsidR="009F6FBC" w:rsidRPr="007B04EE">
        <w:rPr>
          <w:lang w:val="it-IT"/>
        </w:rPr>
        <w:t>o Nod</w:t>
      </w:r>
      <w:ins w:id="2019" w:author="Eleanor" w:date="2013-11-27T22:01:00Z">
        <w:r w:rsidRPr="00343E52">
          <w:rPr>
            <w:lang w:val="it-IT"/>
            <w:rPrChange w:id="2020" w:author="Eleanor" w:date="2014-05-08T21:58:00Z">
              <w:rPr>
                <w:vertAlign w:val="superscript"/>
                <w:lang w:val="it-IT"/>
              </w:rPr>
            </w:rPrChange>
          </w:rPr>
          <w:t>[</w:t>
        </w:r>
      </w:ins>
      <w:r w:rsidRPr="006173E0">
        <w:rPr>
          <w:lang w:val="it-IT"/>
          <w:rPrChange w:id="2021" w:author="Eleanor" w:date="2014-05-08T21:58:00Z">
            <w:rPr>
              <w:i/>
              <w:vertAlign w:val="superscript"/>
              <w:lang w:val="it-IT"/>
            </w:rPr>
          </w:rPrChange>
        </w:rPr>
        <w:t>ar</w:t>
      </w:r>
      <w:ins w:id="2022" w:author="Eleanor" w:date="2013-11-27T22:01:00Z">
        <w:r w:rsidRPr="00343E52">
          <w:rPr>
            <w:lang w:val="it-IT"/>
            <w:rPrChange w:id="2023" w:author="Eleanor" w:date="2014-05-08T21:58:00Z">
              <w:rPr>
                <w:i/>
                <w:vertAlign w:val="superscript"/>
                <w:lang w:val="it-IT"/>
              </w:rPr>
            </w:rPrChange>
          </w:rPr>
          <w:t>]</w:t>
        </w:r>
      </w:ins>
      <w:r w:rsidR="00336777" w:rsidRPr="007B04EE">
        <w:rPr>
          <w:lang w:val="it-IT"/>
        </w:rPr>
        <w:t xml:space="preserve">o qual hò </w:t>
      </w:r>
      <w:ins w:id="2024" w:author="Eleanor" w:date="2014-03-25T14:17:00Z">
        <w:r w:rsidRPr="00343E52">
          <w:rPr>
            <w:lang w:val="it-IT"/>
            <w:rPrChange w:id="2025" w:author="Eleanor" w:date="2014-05-08T21:58:00Z">
              <w:rPr>
                <w:vertAlign w:val="superscript"/>
                <w:lang w:val="it-IT"/>
              </w:rPr>
            </w:rPrChange>
          </w:rPr>
          <w:t xml:space="preserve">pregato </w:t>
        </w:r>
      </w:ins>
      <w:del w:id="2026" w:author="Eleanor" w:date="2014-03-25T14:17:00Z">
        <w:r w:rsidRPr="00343E52">
          <w:rPr>
            <w:highlight w:val="yellow"/>
            <w:lang w:val="it-IT"/>
            <w:rPrChange w:id="2027" w:author="Eleanor" w:date="2014-05-08T21:58:00Z">
              <w:rPr>
                <w:highlight w:val="yellow"/>
                <w:vertAlign w:val="superscript"/>
                <w:lang w:val="it-IT"/>
              </w:rPr>
            </w:rPrChange>
          </w:rPr>
          <w:delText>po[er]gato [pregato?]</w:delText>
        </w:r>
        <w:r w:rsidRPr="00343E52">
          <w:rPr>
            <w:lang w:val="it-IT"/>
            <w:rPrChange w:id="2028" w:author="Eleanor" w:date="2014-05-08T21:58:00Z">
              <w:rPr>
                <w:vertAlign w:val="superscript"/>
                <w:lang w:val="it-IT"/>
              </w:rPr>
            </w:rPrChange>
          </w:rPr>
          <w:delText xml:space="preserve"> </w:delText>
        </w:r>
      </w:del>
      <w:r w:rsidRPr="00343E52">
        <w:rPr>
          <w:lang w:val="it-IT"/>
          <w:rPrChange w:id="2029" w:author="Eleanor" w:date="2014-05-08T21:58:00Z">
            <w:rPr>
              <w:vertAlign w:val="superscript"/>
              <w:lang w:val="it-IT"/>
            </w:rPr>
          </w:rPrChange>
        </w:rPr>
        <w:t>voglio scriver q[</w:t>
      </w:r>
      <w:r w:rsidRPr="006173E0">
        <w:rPr>
          <w:lang w:val="it-IT"/>
          <w:rPrChange w:id="2030" w:author="Eleanor" w:date="2014-05-08T21:58:00Z">
            <w:rPr>
              <w:vertAlign w:val="superscript"/>
              <w:lang w:val="it-IT"/>
            </w:rPr>
          </w:rPrChange>
        </w:rPr>
        <w:t>es</w:t>
      </w:r>
      <w:r w:rsidR="00E64C9F" w:rsidRPr="007B04EE">
        <w:rPr>
          <w:lang w:val="it-IT"/>
        </w:rPr>
        <w:t>]</w:t>
      </w:r>
      <w:r w:rsidRPr="00343E52">
        <w:rPr>
          <w:lang w:val="it-IT"/>
          <w:rPrChange w:id="2031" w:author="Eleanor" w:date="2014-05-08T21:58:00Z">
            <w:rPr>
              <w:vertAlign w:val="superscript"/>
              <w:lang w:val="it-IT"/>
            </w:rPr>
          </w:rPrChange>
        </w:rPr>
        <w:t>sto mio Codicillio, et hoggi ho al d</w:t>
      </w:r>
      <w:ins w:id="2032" w:author="Eleanor" w:date="2013-11-27T22:02:00Z">
        <w:r w:rsidRPr="00343E52">
          <w:rPr>
            <w:lang w:val="it-IT"/>
            <w:rPrChange w:id="2033" w:author="Eleanor" w:date="2014-05-08T21:58:00Z">
              <w:rPr>
                <w:vertAlign w:val="superscript"/>
                <w:lang w:val="it-IT"/>
              </w:rPr>
            </w:rPrChange>
          </w:rPr>
          <w:t>[</w:t>
        </w:r>
      </w:ins>
      <w:r w:rsidRPr="006173E0">
        <w:rPr>
          <w:lang w:val="it-IT"/>
          <w:rPrChange w:id="2034" w:author="Eleanor" w:date="2014-05-08T21:58:00Z">
            <w:rPr>
              <w:i/>
              <w:vertAlign w:val="superscript"/>
              <w:lang w:val="it-IT"/>
            </w:rPr>
          </w:rPrChange>
        </w:rPr>
        <w:t>ett</w:t>
      </w:r>
      <w:ins w:id="2035" w:author="Eleanor" w:date="2013-11-27T22:02:00Z">
        <w:r w:rsidRPr="00343E52">
          <w:rPr>
            <w:lang w:val="it-IT"/>
            <w:rPrChange w:id="2036" w:author="Eleanor" w:date="2014-05-08T21:58:00Z">
              <w:rPr>
                <w:i/>
                <w:vertAlign w:val="superscript"/>
                <w:lang w:val="it-IT"/>
              </w:rPr>
            </w:rPrChange>
          </w:rPr>
          <w:t>]</w:t>
        </w:r>
      </w:ins>
      <w:r w:rsidR="009F6FBC" w:rsidRPr="007B04EE">
        <w:rPr>
          <w:lang w:val="it-IT"/>
        </w:rPr>
        <w:t>o mio Testam</w:t>
      </w:r>
      <w:ins w:id="2037" w:author="Eleanor" w:date="2013-11-27T22:02:00Z">
        <w:r w:rsidRPr="00343E52">
          <w:rPr>
            <w:lang w:val="it-IT"/>
            <w:rPrChange w:id="2038" w:author="Eleanor" w:date="2014-05-08T21:58:00Z">
              <w:rPr>
                <w:vertAlign w:val="superscript"/>
                <w:lang w:val="it-IT"/>
              </w:rPr>
            </w:rPrChange>
          </w:rPr>
          <w:t>[</w:t>
        </w:r>
      </w:ins>
      <w:r w:rsidRPr="006173E0">
        <w:rPr>
          <w:lang w:val="it-IT"/>
          <w:rPrChange w:id="2039" w:author="Eleanor" w:date="2014-05-08T21:58:00Z">
            <w:rPr>
              <w:i/>
              <w:vertAlign w:val="superscript"/>
              <w:lang w:val="it-IT"/>
            </w:rPr>
          </w:rPrChange>
        </w:rPr>
        <w:t>ent</w:t>
      </w:r>
      <w:ins w:id="2040" w:author="Eleanor" w:date="2013-11-27T22:02:00Z">
        <w:r w:rsidRPr="00343E52">
          <w:rPr>
            <w:lang w:val="it-IT"/>
            <w:rPrChange w:id="2041" w:author="Eleanor" w:date="2014-05-08T21:58:00Z">
              <w:rPr>
                <w:i/>
                <w:vertAlign w:val="superscript"/>
                <w:lang w:val="it-IT"/>
              </w:rPr>
            </w:rPrChange>
          </w:rPr>
          <w:t>]</w:t>
        </w:r>
      </w:ins>
      <w:r w:rsidR="00336777" w:rsidRPr="007B04EE">
        <w:rPr>
          <w:lang w:val="it-IT"/>
        </w:rPr>
        <w:t>o col questo dichiaro.</w:t>
      </w:r>
    </w:p>
    <w:p w:rsidR="00336777" w:rsidRPr="007B04EE" w:rsidRDefault="00343E52" w:rsidP="00573FFC">
      <w:pPr>
        <w:spacing w:line="300" w:lineRule="auto"/>
        <w:ind w:left="1080" w:hanging="360"/>
        <w:rPr>
          <w:lang w:val="it-IT"/>
        </w:rPr>
      </w:pPr>
      <w:r w:rsidRPr="00343E52">
        <w:rPr>
          <w:lang w:val="it-IT"/>
          <w:rPrChange w:id="2042" w:author="Eleanor" w:date="2014-05-08T21:58:00Z">
            <w:rPr>
              <w:vertAlign w:val="superscript"/>
              <w:lang w:val="it-IT"/>
            </w:rPr>
          </w:rPrChange>
        </w:rPr>
        <w:t>Che lasso a’ mio fig</w:t>
      </w:r>
      <w:ins w:id="2043" w:author="Eleanor" w:date="2013-11-27T22:03:00Z">
        <w:r w:rsidRPr="00343E52">
          <w:rPr>
            <w:lang w:val="it-IT"/>
            <w:rPrChange w:id="2044" w:author="Eleanor" w:date="2014-05-08T21:58:00Z">
              <w:rPr>
                <w:vertAlign w:val="superscript"/>
                <w:lang w:val="it-IT"/>
              </w:rPr>
            </w:rPrChange>
          </w:rPr>
          <w:t>[</w:t>
        </w:r>
      </w:ins>
      <w:r w:rsidRPr="006173E0">
        <w:rPr>
          <w:lang w:val="it-IT"/>
          <w:rPrChange w:id="2045" w:author="Eleanor" w:date="2014-05-08T21:58:00Z">
            <w:rPr>
              <w:i/>
              <w:vertAlign w:val="superscript"/>
              <w:lang w:val="it-IT"/>
            </w:rPr>
          </w:rPrChange>
        </w:rPr>
        <w:t>li</w:t>
      </w:r>
      <w:ins w:id="2046" w:author="Eleanor" w:date="2013-11-27T22:03:00Z">
        <w:r w:rsidRPr="00343E52">
          <w:rPr>
            <w:lang w:val="it-IT"/>
            <w:rPrChange w:id="2047" w:author="Eleanor" w:date="2014-05-08T21:58:00Z">
              <w:rPr>
                <w:i/>
                <w:vertAlign w:val="superscript"/>
                <w:lang w:val="it-IT"/>
              </w:rPr>
            </w:rPrChange>
          </w:rPr>
          <w:t>]</w:t>
        </w:r>
      </w:ins>
      <w:r w:rsidR="00336777" w:rsidRPr="007B04EE">
        <w:rPr>
          <w:lang w:val="it-IT"/>
        </w:rPr>
        <w:t xml:space="preserve">o Salvador </w:t>
      </w:r>
      <w:r w:rsidR="00BE464D" w:rsidRPr="007B04EE">
        <w:rPr>
          <w:lang w:val="it-IT"/>
        </w:rPr>
        <w:t>Ducati Cinque per regalo p</w:t>
      </w:r>
      <w:r w:rsidR="006173E0">
        <w:rPr>
          <w:lang w:val="it-IT"/>
        </w:rPr>
        <w:t>[</w:t>
      </w:r>
      <w:r w:rsidRPr="006173E0">
        <w:rPr>
          <w:lang w:val="it-IT"/>
          <w:rPrChange w:id="2048" w:author="Eleanor" w:date="2014-05-08T21:58:00Z">
            <w:rPr>
              <w:i/>
              <w:vertAlign w:val="superscript"/>
              <w:lang w:val="it-IT"/>
            </w:rPr>
          </w:rPrChange>
        </w:rPr>
        <w:t>er</w:t>
      </w:r>
      <w:r w:rsidR="006173E0" w:rsidRPr="006173E0">
        <w:rPr>
          <w:lang w:val="it-IT"/>
        </w:rPr>
        <w:t>]</w:t>
      </w:r>
      <w:r w:rsidRPr="00343E52">
        <w:rPr>
          <w:lang w:val="it-IT"/>
          <w:rPrChange w:id="2049" w:author="Eleanor" w:date="2014-05-08T21:58:00Z">
            <w:rPr>
              <w:vertAlign w:val="superscript"/>
              <w:lang w:val="it-IT"/>
            </w:rPr>
          </w:rPrChange>
        </w:rPr>
        <w:t xml:space="preserve"> una volta tanto.  Nel resto conforma </w:t>
      </w:r>
      <w:r w:rsidRPr="00343E52">
        <w:rPr>
          <w:highlight w:val="yellow"/>
          <w:lang w:val="it-IT"/>
          <w:rPrChange w:id="2050" w:author="Eleanor" w:date="2014-05-08T21:58:00Z">
            <w:rPr>
              <w:highlight w:val="yellow"/>
              <w:vertAlign w:val="superscript"/>
              <w:lang w:val="it-IT"/>
            </w:rPr>
          </w:rPrChange>
        </w:rPr>
        <w:t>V.do</w:t>
      </w:r>
      <w:r w:rsidRPr="00343E52">
        <w:rPr>
          <w:lang w:val="it-IT"/>
          <w:rPrChange w:id="2051" w:author="Eleanor" w:date="2014-05-08T21:58:00Z">
            <w:rPr>
              <w:vertAlign w:val="superscript"/>
              <w:lang w:val="it-IT"/>
            </w:rPr>
          </w:rPrChange>
        </w:rPr>
        <w:t xml:space="preserve"> mio Test</w:t>
      </w:r>
      <w:r w:rsidR="002E4DA8">
        <w:rPr>
          <w:lang w:val="it-IT"/>
        </w:rPr>
        <w:t>[</w:t>
      </w:r>
      <w:r w:rsidRPr="002E4DA8">
        <w:rPr>
          <w:lang w:val="it-IT"/>
          <w:rPrChange w:id="2052" w:author="Eleanor" w:date="2014-05-08T21:58:00Z">
            <w:rPr>
              <w:i/>
              <w:vertAlign w:val="superscript"/>
              <w:lang w:val="it-IT"/>
            </w:rPr>
          </w:rPrChange>
        </w:rPr>
        <w:t>ament</w:t>
      </w:r>
      <w:r w:rsidR="002E4DA8">
        <w:rPr>
          <w:lang w:val="it-IT"/>
        </w:rPr>
        <w:t>]</w:t>
      </w:r>
      <w:r w:rsidRPr="00343E52">
        <w:rPr>
          <w:lang w:val="it-IT"/>
          <w:rPrChange w:id="2053" w:author="Eleanor" w:date="2014-05-08T21:58:00Z">
            <w:rPr>
              <w:vertAlign w:val="superscript"/>
              <w:lang w:val="it-IT"/>
            </w:rPr>
          </w:rPrChange>
        </w:rPr>
        <w:t xml:space="preserve">o in </w:t>
      </w:r>
      <w:r w:rsidRPr="00343E52">
        <w:rPr>
          <w:highlight w:val="yellow"/>
          <w:lang w:val="it-IT"/>
          <w:rPrChange w:id="2054" w:author="Eleanor" w:date="2014-05-08T21:58:00Z">
            <w:rPr>
              <w:highlight w:val="yellow"/>
              <w:vertAlign w:val="superscript"/>
              <w:lang w:val="it-IT"/>
            </w:rPr>
          </w:rPrChange>
        </w:rPr>
        <w:t>bruido</w:t>
      </w:r>
      <w:r w:rsidRPr="00343E52">
        <w:rPr>
          <w:lang w:val="it-IT"/>
          <w:rPrChange w:id="2055" w:author="Eleanor" w:date="2014-05-08T21:58:00Z">
            <w:rPr>
              <w:vertAlign w:val="superscript"/>
              <w:lang w:val="it-IT"/>
            </w:rPr>
          </w:rPrChange>
        </w:rPr>
        <w:t xml:space="preserve"> come sta, e piace.</w:t>
      </w:r>
    </w:p>
    <w:p w:rsidR="00336777" w:rsidRPr="007B04EE" w:rsidRDefault="00343E52" w:rsidP="00573FFC">
      <w:pPr>
        <w:spacing w:after="0" w:line="300" w:lineRule="auto"/>
        <w:ind w:left="1080" w:hanging="360"/>
        <w:rPr>
          <w:lang w:val="it-IT"/>
        </w:rPr>
      </w:pPr>
      <w:r w:rsidRPr="00343E52">
        <w:rPr>
          <w:lang w:val="it-IT"/>
          <w:rPrChange w:id="2056" w:author="Eleanor" w:date="2014-05-08T21:58:00Z">
            <w:rPr>
              <w:vertAlign w:val="superscript"/>
              <w:lang w:val="it-IT"/>
            </w:rPr>
          </w:rPrChange>
        </w:rPr>
        <w:t xml:space="preserve">Presto </w:t>
      </w:r>
      <w:r w:rsidRPr="00343E52">
        <w:rPr>
          <w:highlight w:val="yellow"/>
          <w:lang w:val="it-IT"/>
          <w:rPrChange w:id="2057" w:author="Eleanor" w:date="2014-05-08T21:58:00Z">
            <w:rPr>
              <w:highlight w:val="yellow"/>
              <w:vertAlign w:val="superscript"/>
              <w:lang w:val="it-IT"/>
            </w:rPr>
          </w:rPrChange>
        </w:rPr>
        <w:t>po[er] fui gu[xx] xxx&amp;.</w:t>
      </w:r>
    </w:p>
    <w:p w:rsidR="004537FD" w:rsidRDefault="004537FD" w:rsidP="002B0271">
      <w:pPr>
        <w:spacing w:after="0" w:line="300" w:lineRule="auto"/>
        <w:ind w:left="720" w:firstLine="0"/>
        <w:rPr>
          <w:lang w:val="it-IT"/>
        </w:rPr>
      </w:pPr>
    </w:p>
    <w:p w:rsidR="00F25856" w:rsidRPr="007B04EE" w:rsidRDefault="00343E52" w:rsidP="00573FFC">
      <w:pPr>
        <w:spacing w:line="300" w:lineRule="auto"/>
        <w:ind w:left="720" w:firstLine="0"/>
        <w:rPr>
          <w:lang w:val="it-IT"/>
        </w:rPr>
      </w:pPr>
      <w:r w:rsidRPr="00343E52">
        <w:rPr>
          <w:lang w:val="it-IT"/>
          <w:rPrChange w:id="2058" w:author="Eleanor" w:date="2014-05-08T21:58:00Z">
            <w:rPr>
              <w:vertAlign w:val="superscript"/>
              <w:lang w:val="it-IT"/>
            </w:rPr>
          </w:rPrChange>
        </w:rPr>
        <w:t>[</w:t>
      </w:r>
      <w:r w:rsidRPr="00343E52">
        <w:rPr>
          <w:i/>
          <w:lang w:val="it-IT"/>
          <w:rPrChange w:id="2059" w:author="Eleanor" w:date="2014-05-08T21:58:00Z">
            <w:rPr>
              <w:i/>
              <w:vertAlign w:val="superscript"/>
              <w:lang w:val="it-IT"/>
            </w:rPr>
          </w:rPrChange>
        </w:rPr>
        <w:t>Witnesses:</w:t>
      </w:r>
      <w:r w:rsidRPr="00343E52">
        <w:rPr>
          <w:lang w:val="it-IT"/>
          <w:rPrChange w:id="2060" w:author="Eleanor" w:date="2014-05-08T21:58:00Z">
            <w:rPr>
              <w:vertAlign w:val="superscript"/>
              <w:lang w:val="it-IT"/>
            </w:rPr>
          </w:rPrChange>
        </w:rPr>
        <w:t>]</w:t>
      </w:r>
    </w:p>
    <w:p w:rsidR="00336777" w:rsidRPr="007B04EE" w:rsidRDefault="00343E52" w:rsidP="00573FFC">
      <w:pPr>
        <w:spacing w:line="300" w:lineRule="auto"/>
        <w:ind w:left="720" w:firstLine="0"/>
        <w:rPr>
          <w:lang w:val="it-IT"/>
        </w:rPr>
      </w:pPr>
      <w:r w:rsidRPr="00343E52">
        <w:rPr>
          <w:lang w:val="it-IT"/>
          <w:rPrChange w:id="2061" w:author="Eleanor" w:date="2014-05-08T21:58:00Z">
            <w:rPr>
              <w:vertAlign w:val="superscript"/>
              <w:lang w:val="it-IT"/>
            </w:rPr>
          </w:rPrChange>
        </w:rPr>
        <w:t>Io Antonio Gandolfi</w:t>
      </w:r>
      <w:r w:rsidR="006173E0">
        <w:rPr>
          <w:lang w:val="it-IT"/>
        </w:rPr>
        <w:t xml:space="preserve"> f</w:t>
      </w:r>
      <w:r w:rsidRPr="00343E52">
        <w:rPr>
          <w:lang w:val="it-IT"/>
          <w:rPrChange w:id="2062" w:author="Eleanor" w:date="2014-05-08T21:58:00Z">
            <w:rPr>
              <w:vertAlign w:val="superscript"/>
              <w:lang w:val="it-IT"/>
            </w:rPr>
          </w:rPrChange>
        </w:rPr>
        <w:t>ui testimonio pregato e giurato.</w:t>
      </w:r>
    </w:p>
    <w:p w:rsidR="00336777" w:rsidRPr="007B04EE" w:rsidRDefault="00343E52" w:rsidP="00573FFC">
      <w:pPr>
        <w:spacing w:line="300" w:lineRule="auto"/>
        <w:ind w:left="720" w:firstLine="0"/>
        <w:rPr>
          <w:lang w:val="it-IT"/>
        </w:rPr>
      </w:pPr>
      <w:r w:rsidRPr="00343E52">
        <w:rPr>
          <w:lang w:val="it-IT"/>
          <w:rPrChange w:id="2063" w:author="Eleanor" w:date="2014-05-08T21:58:00Z">
            <w:rPr>
              <w:vertAlign w:val="superscript"/>
              <w:lang w:val="it-IT"/>
            </w:rPr>
          </w:rPrChange>
        </w:rPr>
        <w:t>Io Carlo Cambionega fui testimonio pregato e giurato.</w:t>
      </w:r>
    </w:p>
    <w:p w:rsidR="00336777" w:rsidRDefault="00336777" w:rsidP="002B0271">
      <w:pPr>
        <w:spacing w:after="0" w:line="300" w:lineRule="auto"/>
        <w:ind w:left="720" w:firstLine="0"/>
        <w:rPr>
          <w:lang w:val="it-IT"/>
        </w:rPr>
      </w:pPr>
    </w:p>
    <w:p w:rsidR="00366C4E" w:rsidRDefault="00366C4E">
      <w:pPr>
        <w:spacing w:after="0" w:line="240" w:lineRule="auto"/>
        <w:ind w:firstLine="0"/>
        <w:rPr>
          <w:lang w:val="it-IT"/>
        </w:rPr>
      </w:pPr>
    </w:p>
    <w:p w:rsidR="00E637F1" w:rsidRDefault="00366C4E" w:rsidP="00E22916">
      <w:pPr>
        <w:ind w:firstLine="0"/>
        <w:rPr>
          <w:ins w:id="2064" w:author="Eleanor" w:date="2014-03-24T21:17:00Z"/>
        </w:rPr>
      </w:pPr>
      <w:ins w:id="2065" w:author="Eleanor" w:date="2014-03-24T21:17:00Z">
        <w:r>
          <w:t>List of illustrations</w:t>
        </w:r>
      </w:ins>
    </w:p>
    <w:p w:rsidR="003F5E5D" w:rsidRPr="003F5E5D" w:rsidRDefault="003F5E5D" w:rsidP="003F5E5D">
      <w:pPr>
        <w:ind w:firstLine="0"/>
        <w:rPr>
          <w:ins w:id="2066" w:author="Eleanor" w:date="2014-03-24T21:22:00Z"/>
          <w:rPrChange w:id="2067" w:author="Eleanor" w:date="2014-06-09T21:24:00Z">
            <w:rPr>
              <w:ins w:id="2068" w:author="Eleanor" w:date="2014-03-24T21:22:00Z"/>
            </w:rPr>
          </w:rPrChange>
        </w:rPr>
      </w:pPr>
      <w:r>
        <w:t>1</w:t>
      </w:r>
      <w:ins w:id="2069" w:author="Eleanor" w:date="2014-03-24T21:20:00Z">
        <w:r>
          <w:t>. Final pages showing signatures and the imprint of a seal on Camillo Calicchio</w:t>
        </w:r>
      </w:ins>
      <w:ins w:id="2070" w:author="Eleanor" w:date="2014-03-24T21:21:00Z">
        <w:r>
          <w:t xml:space="preserve">’s stato libero.  </w:t>
        </w:r>
        <w:r w:rsidRPr="003F5E5D">
          <w:rPr>
            <w:rPrChange w:id="2071" w:author="Eleanor" w:date="2014-06-09T21:24:00Z">
              <w:rPr>
                <w:vertAlign w:val="superscript"/>
              </w:rPr>
            </w:rPrChange>
          </w:rPr>
          <w:t xml:space="preserve">Venice, Patriarcal Archives.  </w:t>
        </w:r>
      </w:ins>
      <w:r w:rsidRPr="003F5E5D">
        <w:t>Signed on 6 May 1650.</w:t>
      </w:r>
    </w:p>
    <w:p w:rsidR="00366C4E" w:rsidRDefault="003F5E5D" w:rsidP="00E22916">
      <w:pPr>
        <w:ind w:firstLine="0"/>
        <w:rPr>
          <w:ins w:id="2072" w:author="Eleanor" w:date="2014-03-24T21:20:00Z"/>
        </w:rPr>
      </w:pPr>
      <w:r>
        <w:t>2</w:t>
      </w:r>
      <w:ins w:id="2073" w:author="Eleanor" w:date="2014-03-24T21:20:00Z">
        <w:r w:rsidR="00366C4E">
          <w:t>. Baptismal entry for Camilla Catterina Calicchio, 29 dicembre 1653.</w:t>
        </w:r>
      </w:ins>
      <w:ins w:id="2074" w:author="Eleanor" w:date="2014-03-24T21:21:00Z">
        <w:r w:rsidR="00366C4E">
          <w:t xml:space="preserve">  Parish records of San Antonin, retained in the archives of San Gio. </w:t>
        </w:r>
      </w:ins>
      <w:ins w:id="2075" w:author="Eleanor" w:date="2014-03-24T21:22:00Z">
        <w:r w:rsidR="00366C4E">
          <w:t>in Bragora.</w:t>
        </w:r>
      </w:ins>
    </w:p>
    <w:p w:rsidR="00366C4E" w:rsidRPr="00F366F3" w:rsidRDefault="00343E52" w:rsidP="00E22916">
      <w:pPr>
        <w:ind w:firstLine="0"/>
        <w:rPr>
          <w:ins w:id="2076" w:author="Eleanor" w:date="2014-03-24T21:24:00Z"/>
          <w:rPrChange w:id="2077" w:author="Eleanor" w:date="2014-03-24T21:32:00Z">
            <w:rPr>
              <w:ins w:id="2078" w:author="Eleanor" w:date="2014-03-24T21:24:00Z"/>
              <w:lang w:val="it-IT"/>
            </w:rPr>
          </w:rPrChange>
        </w:rPr>
      </w:pPr>
      <w:ins w:id="2079" w:author="Eleanor" w:date="2014-03-24T21:23:00Z">
        <w:r w:rsidRPr="002B56B7">
          <w:rPr>
            <w:lang w:val="it-IT"/>
            <w:rPrChange w:id="2080" w:author="Eleanor" w:date="2014-06-09T21:24:00Z">
              <w:rPr>
                <w:vertAlign w:val="superscript"/>
              </w:rPr>
            </w:rPrChange>
          </w:rPr>
          <w:t xml:space="preserve">3. Entry in the death register for Gabriel di Berti detto Colpi, 28 ottobre 1670. </w:t>
        </w:r>
      </w:ins>
      <w:ins w:id="2081" w:author="Eleanor" w:date="2014-03-24T21:24:00Z">
        <w:r w:rsidRPr="002B56B7">
          <w:rPr>
            <w:lang w:val="it-IT"/>
            <w:rPrChange w:id="2082" w:author="Eleanor" w:date="2014-06-09T21:24:00Z">
              <w:rPr>
                <w:vertAlign w:val="superscript"/>
                <w:lang w:val="it-IT"/>
              </w:rPr>
            </w:rPrChange>
          </w:rPr>
          <w:t xml:space="preserve"> </w:t>
        </w:r>
        <w:r w:rsidRPr="00343E52">
          <w:rPr>
            <w:rPrChange w:id="2083" w:author="Eleanor" w:date="2014-03-24T21:32:00Z">
              <w:rPr>
                <w:vertAlign w:val="superscript"/>
                <w:lang w:val="it-IT"/>
              </w:rPr>
            </w:rPrChange>
          </w:rPr>
          <w:t>Parish records of San Gio. in Bragora.</w:t>
        </w:r>
      </w:ins>
    </w:p>
    <w:p w:rsidR="00F366F3" w:rsidRDefault="00343E52" w:rsidP="00E22916">
      <w:pPr>
        <w:ind w:firstLine="0"/>
      </w:pPr>
      <w:ins w:id="2084" w:author="Eleanor" w:date="2014-03-24T21:32:00Z">
        <w:r w:rsidRPr="00343E52">
          <w:rPr>
            <w:rPrChange w:id="2085" w:author="Eleanor" w:date="2014-03-24T21:32:00Z">
              <w:rPr>
                <w:vertAlign w:val="superscript"/>
                <w:lang w:val="it-IT"/>
              </w:rPr>
            </w:rPrChange>
          </w:rPr>
          <w:t>4. Entry in death register for Catterina T</w:t>
        </w:r>
        <w:r w:rsidR="00F366F3">
          <w:t xml:space="preserve">emporini, 1 November 1670.  Parish records of San Gio. in Bragora.  </w:t>
        </w:r>
      </w:ins>
    </w:p>
    <w:p w:rsidR="006C3640" w:rsidRPr="00941312" w:rsidRDefault="006C3640" w:rsidP="00E22916">
      <w:pPr>
        <w:ind w:firstLine="0"/>
        <w:rPr>
          <w:lang w:val="it-IT"/>
        </w:rPr>
      </w:pPr>
      <w:r w:rsidRPr="00941312">
        <w:rPr>
          <w:lang w:val="it-IT"/>
        </w:rPr>
        <w:t>5. Codicil to Giovanna’s will</w:t>
      </w:r>
      <w:r w:rsidR="00941312" w:rsidRPr="00941312">
        <w:rPr>
          <w:lang w:val="it-IT"/>
        </w:rPr>
        <w:t>, 6 June 1676</w:t>
      </w:r>
      <w:r w:rsidRPr="00941312">
        <w:rPr>
          <w:lang w:val="it-IT"/>
        </w:rPr>
        <w:t xml:space="preserve">. </w:t>
      </w:r>
    </w:p>
    <w:p w:rsidR="00015B9E" w:rsidRPr="006C3640" w:rsidRDefault="006C3640" w:rsidP="00E22916">
      <w:pPr>
        <w:ind w:firstLine="0"/>
        <w:rPr>
          <w:lang w:val="it-IT"/>
        </w:rPr>
      </w:pPr>
      <w:r>
        <w:t>6</w:t>
      </w:r>
      <w:ins w:id="2086" w:author="Eleanor" w:date="2014-03-25T14:30:00Z">
        <w:r w:rsidR="00015B9E">
          <w:t>. The banns at S. Gio. in Bragora for the wedding of G</w:t>
        </w:r>
      </w:ins>
      <w:r>
        <w:t xml:space="preserve">io. </w:t>
      </w:r>
      <w:r w:rsidRPr="006C3640">
        <w:rPr>
          <w:lang w:val="it-IT"/>
        </w:rPr>
        <w:t>Battista Vivaldi</w:t>
      </w:r>
      <w:ins w:id="2087" w:author="Eleanor" w:date="2014-03-25T14:30:00Z">
        <w:r w:rsidR="00015B9E" w:rsidRPr="006C3640">
          <w:rPr>
            <w:lang w:val="it-IT"/>
          </w:rPr>
          <w:t xml:space="preserve"> and C</w:t>
        </w:r>
      </w:ins>
      <w:r w:rsidRPr="006C3640">
        <w:rPr>
          <w:lang w:val="it-IT"/>
        </w:rPr>
        <w:t xml:space="preserve">amilla </w:t>
      </w:r>
      <w:ins w:id="2088" w:author="Eleanor" w:date="2014-03-25T14:30:00Z">
        <w:r w:rsidR="00015B9E" w:rsidRPr="006C3640">
          <w:rPr>
            <w:lang w:val="it-IT"/>
          </w:rPr>
          <w:t>C</w:t>
        </w:r>
      </w:ins>
      <w:r w:rsidRPr="006C3640">
        <w:rPr>
          <w:lang w:val="it-IT"/>
        </w:rPr>
        <w:t>alicchio.</w:t>
      </w:r>
    </w:p>
    <w:sectPr w:rsidR="00015B9E" w:rsidRPr="006C3640" w:rsidSect="003F33EB">
      <w:footerReference w:type="default" r:id="rId8"/>
      <w:pgSz w:w="12240" w:h="15840" w:code="1"/>
      <w:pgMar w:top="1440" w:right="13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131" w:rsidRDefault="00DE5131" w:rsidP="00FE15DC">
      <w:pPr>
        <w:spacing w:after="0" w:line="240" w:lineRule="auto"/>
      </w:pPr>
      <w:r>
        <w:separator/>
      </w:r>
    </w:p>
  </w:endnote>
  <w:endnote w:type="continuationSeparator" w:id="0">
    <w:p w:rsidR="00DE5131" w:rsidRDefault="00DE5131" w:rsidP="00FE1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EE2" w:rsidRDefault="00926EE2">
    <w:pPr>
      <w:pStyle w:val="Footer"/>
      <w:jc w:val="center"/>
    </w:pPr>
    <w:fldSimple w:instr=" PAGE   \* MERGEFORMAT ">
      <w:r w:rsidR="00DE5131">
        <w:rPr>
          <w:noProof/>
        </w:rPr>
        <w:t>1</w:t>
      </w:r>
    </w:fldSimple>
  </w:p>
  <w:p w:rsidR="00926EE2" w:rsidRDefault="00926E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131" w:rsidRDefault="00DE5131" w:rsidP="00FE15DC">
      <w:pPr>
        <w:spacing w:after="0" w:line="240" w:lineRule="auto"/>
      </w:pPr>
      <w:r>
        <w:separator/>
      </w:r>
    </w:p>
  </w:footnote>
  <w:footnote w:type="continuationSeparator" w:id="0">
    <w:p w:rsidR="00DE5131" w:rsidRDefault="00DE5131" w:rsidP="00FE15DC">
      <w:pPr>
        <w:spacing w:after="0" w:line="240" w:lineRule="auto"/>
      </w:pPr>
      <w:r>
        <w:continuationSeparator/>
      </w:r>
    </w:p>
  </w:footnote>
  <w:footnote w:id="1">
    <w:p w:rsidR="00926EE2" w:rsidRDefault="00926EE2">
      <w:pPr>
        <w:pStyle w:val="Footnoteesf"/>
        <w:pPrChange w:id="3" w:author="Eleanor" w:date="2013-11-23T10:31:00Z">
          <w:pPr>
            <w:pStyle w:val="FootnoteText"/>
          </w:pPr>
        </w:pPrChange>
      </w:pPr>
      <w:ins w:id="4" w:author="Eleanor" w:date="2013-11-23T10:31:00Z">
        <w:r>
          <w:rPr>
            <w:rStyle w:val="FootnoteReference"/>
          </w:rPr>
          <w:footnoteRef/>
        </w:r>
        <w:r>
          <w:rPr>
            <w:rFonts w:ascii="Arial" w:hAnsi="Arial" w:cs="Arial"/>
            <w:color w:val="000000"/>
          </w:rPr>
          <w:t xml:space="preserve"> </w:t>
        </w:r>
        <w:r w:rsidRPr="00D72B7D">
          <w:rPr>
            <w:rFonts w:asciiTheme="majorHAnsi" w:hAnsiTheme="majorHAnsi" w:cs="Arial"/>
            <w:color w:val="000000"/>
          </w:rPr>
          <w:t xml:space="preserve">Antonio Bonavista, “Antonio Vivaldi, Musico Veneto dalle origini lucane,” </w:t>
        </w:r>
        <w:r w:rsidRPr="00343E52">
          <w:rPr>
            <w:rFonts w:asciiTheme="majorHAnsi" w:hAnsiTheme="majorHAnsi" w:cs="Arial"/>
            <w:color w:val="000000"/>
            <w:highlight w:val="yellow"/>
            <w:rPrChange w:id="5" w:author="Eleanor" w:date="2013-11-23T10:31:00Z">
              <w:rPr>
                <w:rFonts w:ascii="Arial" w:hAnsi="Arial" w:cs="Arial"/>
                <w:color w:val="000000"/>
              </w:rPr>
            </w:rPrChange>
          </w:rPr>
          <w:t>xx.</w:t>
        </w:r>
      </w:ins>
    </w:p>
  </w:footnote>
  <w:footnote w:id="2">
    <w:p w:rsidR="00926EE2" w:rsidRPr="00656E56" w:rsidRDefault="00926EE2" w:rsidP="003F33EB">
      <w:pPr>
        <w:pStyle w:val="Footnoteesf"/>
        <w:rPr>
          <w:lang w:val="en-US"/>
          <w:rPrChange w:id="29" w:author="Eleanor" w:date="2014-05-07T21:55:00Z">
            <w:rPr/>
          </w:rPrChange>
        </w:rPr>
      </w:pPr>
      <w:r>
        <w:rPr>
          <w:rStyle w:val="FootnoteReference"/>
        </w:rPr>
        <w:footnoteRef/>
      </w:r>
      <w:r w:rsidRPr="007944B7">
        <w:rPr>
          <w:lang w:val="en-US"/>
        </w:rPr>
        <w:t xml:space="preserve">  Venetian noblemen were not permitted to make such marriages.  </w:t>
      </w:r>
      <w:r w:rsidRPr="00343E52">
        <w:rPr>
          <w:lang w:val="en-US"/>
          <w:rPrChange w:id="30" w:author="Eleanor" w:date="2014-05-07T21:55:00Z">
            <w:rPr/>
          </w:rPrChange>
        </w:rPr>
        <w:t xml:space="preserve">If they did they lost their seats on the Maggior Consiglio and were ineligible for appointment (or election) to government posts. </w:t>
      </w:r>
    </w:p>
  </w:footnote>
  <w:footnote w:id="3">
    <w:p w:rsidR="00926EE2" w:rsidRPr="00656E56" w:rsidRDefault="00926EE2" w:rsidP="003F33EB">
      <w:pPr>
        <w:pStyle w:val="Footnoteesf"/>
        <w:rPr>
          <w:lang w:val="en-US"/>
          <w:rPrChange w:id="34" w:author="Eleanor" w:date="2014-05-07T21:55:00Z">
            <w:rPr/>
          </w:rPrChange>
        </w:rPr>
      </w:pPr>
      <w:r>
        <w:rPr>
          <w:rStyle w:val="FootnoteReference"/>
        </w:rPr>
        <w:footnoteRef/>
      </w:r>
      <w:r w:rsidRPr="00343E52">
        <w:rPr>
          <w:lang w:val="en-US"/>
          <w:rPrChange w:id="35" w:author="Eleanor" w:date="2014-05-07T21:55:00Z">
            <w:rPr/>
          </w:rPrChange>
        </w:rPr>
        <w:t xml:space="preserve">  </w:t>
      </w:r>
      <w:r>
        <w:rPr>
          <w:lang w:val="en-US"/>
        </w:rPr>
        <w:t xml:space="preserve">The </w:t>
      </w:r>
      <w:r w:rsidRPr="00F301B0">
        <w:rPr>
          <w:i/>
          <w:lang w:val="en-US"/>
        </w:rPr>
        <w:t>stato libero</w:t>
      </w:r>
      <w:r>
        <w:rPr>
          <w:lang w:val="en-US"/>
        </w:rPr>
        <w:t xml:space="preserve"> documents interleave Latin and Italian paragraphs.  </w:t>
      </w:r>
      <w:r w:rsidRPr="00343E52">
        <w:rPr>
          <w:lang w:val="en-US"/>
          <w:rPrChange w:id="36" w:author="Eleanor" w:date="2014-05-07T21:55:00Z">
            <w:rPr/>
          </w:rPrChange>
        </w:rPr>
        <w:t>The Greek name Calicchio (“chalice”) was unknown in Venice duri</w:t>
      </w:r>
      <w:r>
        <w:rPr>
          <w:lang w:val="en-US"/>
        </w:rPr>
        <w:t xml:space="preserve">ng past and present time.  (In one presentation in the stato libero papers the name is Colicchio.)  The </w:t>
      </w:r>
      <w:r w:rsidRPr="00343E52">
        <w:rPr>
          <w:lang w:val="en-US"/>
          <w:rPrChange w:id="37" w:author="Eleanor" w:date="2014-05-07T21:55:00Z">
            <w:rPr/>
          </w:rPrChange>
        </w:rPr>
        <w:t>family surname Calicchiopolo was recorded at San Polo in one eighteenth-century census, but no relationship to the present subject is evident.</w:t>
      </w:r>
      <w:r>
        <w:rPr>
          <w:lang w:val="en-US"/>
        </w:rPr>
        <w:t xml:space="preserve">  Matera had an ancient history in which Greeks figured prominently.</w:t>
      </w:r>
    </w:p>
  </w:footnote>
  <w:footnote w:id="4">
    <w:p w:rsidR="00926EE2" w:rsidRPr="00656E56" w:rsidRDefault="00926EE2" w:rsidP="00F93210">
      <w:pPr>
        <w:pStyle w:val="Footnoteesf"/>
        <w:rPr>
          <w:lang w:val="en-US"/>
          <w:rPrChange w:id="45" w:author="Eleanor" w:date="2014-05-07T21:55:00Z">
            <w:rPr/>
          </w:rPrChange>
        </w:rPr>
      </w:pPr>
      <w:r>
        <w:rPr>
          <w:rStyle w:val="FootnoteReference"/>
        </w:rPr>
        <w:footnoteRef/>
      </w:r>
      <w:r w:rsidRPr="00343E52">
        <w:rPr>
          <w:lang w:val="en-US"/>
          <w:rPrChange w:id="46" w:author="Eleanor" w:date="2014-05-07T21:55:00Z">
            <w:rPr/>
          </w:rPrChange>
        </w:rPr>
        <w:t xml:space="preserve"> Rossi is identified as Camillo’s </w:t>
      </w:r>
      <w:r w:rsidRPr="00343E52">
        <w:rPr>
          <w:i/>
          <w:lang w:val="en-US"/>
          <w:rPrChange w:id="47" w:author="Eleanor" w:date="2014-05-07T21:55:00Z">
            <w:rPr>
              <w:i/>
            </w:rPr>
          </w:rPrChange>
        </w:rPr>
        <w:t>ziano</w:t>
      </w:r>
      <w:r w:rsidRPr="00343E52">
        <w:rPr>
          <w:lang w:val="en-US"/>
          <w:rPrChange w:id="48" w:author="Eleanor" w:date="2014-05-07T21:55:00Z">
            <w:rPr/>
          </w:rPrChange>
        </w:rPr>
        <w:t xml:space="preserve"> by Golioli and as his </w:t>
      </w:r>
      <w:r w:rsidRPr="00343E52">
        <w:rPr>
          <w:i/>
          <w:lang w:val="en-US"/>
          <w:rPrChange w:id="49" w:author="Eleanor" w:date="2014-05-07T21:55:00Z">
            <w:rPr>
              <w:i/>
            </w:rPr>
          </w:rPrChange>
        </w:rPr>
        <w:t>barba</w:t>
      </w:r>
      <w:r w:rsidRPr="00343E52">
        <w:rPr>
          <w:lang w:val="en-US"/>
          <w:rPrChange w:id="50" w:author="Eleanor" w:date="2014-05-07T21:55:00Z">
            <w:rPr/>
          </w:rPrChange>
        </w:rPr>
        <w:t xml:space="preserve"> by Farizza.  (</w:t>
      </w:r>
      <w:r w:rsidRPr="00343E52">
        <w:rPr>
          <w:i/>
          <w:lang w:val="en-US"/>
          <w:rPrChange w:id="51" w:author="Eleanor" w:date="2014-05-07T21:55:00Z">
            <w:rPr>
              <w:i/>
            </w:rPr>
          </w:rPrChange>
        </w:rPr>
        <w:t>Barba</w:t>
      </w:r>
      <w:r w:rsidRPr="00343E52">
        <w:rPr>
          <w:lang w:val="en-US"/>
          <w:rPrChange w:id="52" w:author="Eleanor" w:date="2014-05-07T21:55:00Z">
            <w:rPr/>
          </w:rPrChange>
        </w:rPr>
        <w:t xml:space="preserve"> in obsolescent Venetian means uncle, but the common surname would suggest that anyway.)  </w:t>
      </w:r>
    </w:p>
  </w:footnote>
  <w:footnote w:id="5">
    <w:p w:rsidR="00926EE2" w:rsidRPr="00656E56" w:rsidRDefault="00926EE2" w:rsidP="003F33EB">
      <w:pPr>
        <w:pStyle w:val="Footnoteesf"/>
        <w:rPr>
          <w:lang w:val="en-US"/>
          <w:rPrChange w:id="107" w:author="Eleanor" w:date="2014-05-07T21:55:00Z">
            <w:rPr/>
          </w:rPrChange>
        </w:rPr>
      </w:pPr>
      <w:r>
        <w:rPr>
          <w:rStyle w:val="FootnoteReference"/>
        </w:rPr>
        <w:footnoteRef/>
      </w:r>
      <w:r w:rsidRPr="00343E52">
        <w:rPr>
          <w:lang w:val="en-US"/>
          <w:rPrChange w:id="108" w:author="Eleanor" w:date="2014-05-07T21:55:00Z">
            <w:rPr/>
          </w:rPrChange>
        </w:rPr>
        <w:t xml:space="preserve"> The church was behind Santa Maria del Rosario, which holds its parish registers today.  Because there is no public access to these documents, I am most grateful to Giuseppe Ellero for locating them and to Loris Stella for photographing them.  </w:t>
      </w:r>
    </w:p>
  </w:footnote>
  <w:footnote w:id="6">
    <w:p w:rsidR="00926EE2" w:rsidRPr="00895BD4" w:rsidRDefault="00926EE2" w:rsidP="003F33EB">
      <w:pPr>
        <w:pStyle w:val="Footnoteesf"/>
      </w:pPr>
      <w:r>
        <w:rPr>
          <w:rStyle w:val="FootnoteReference"/>
        </w:rPr>
        <w:footnoteRef/>
      </w:r>
      <w:r w:rsidRPr="004264E9">
        <w:t xml:space="preserve"> </w:t>
      </w:r>
      <w:r w:rsidRPr="00C26BA5">
        <w:t xml:space="preserve">Venezia, Archivio </w:t>
      </w:r>
      <w:ins w:id="182" w:author="Eleanor" w:date="2013-11-24T20:27:00Z">
        <w:r>
          <w:t xml:space="preserve">della </w:t>
        </w:r>
      </w:ins>
      <w:r w:rsidRPr="00C26BA5">
        <w:t>Parrocchia</w:t>
      </w:r>
      <w:del w:id="183" w:author="Eleanor" w:date="2013-11-24T20:27:00Z">
        <w:r w:rsidRPr="00C26BA5" w:rsidDel="00895BD4">
          <w:delText>le</w:delText>
        </w:r>
      </w:del>
      <w:r w:rsidRPr="00C26BA5">
        <w:t xml:space="preserve"> di </w:t>
      </w:r>
      <w:del w:id="184" w:author="Eleanor" w:date="2013-11-24T20:28:00Z">
        <w:r w:rsidRPr="00C26BA5" w:rsidDel="00895BD4">
          <w:delText>S.</w:delText>
        </w:r>
      </w:del>
      <w:ins w:id="185" w:author="Eleanor" w:date="2013-11-24T20:28:00Z">
        <w:r>
          <w:t xml:space="preserve">santa </w:t>
        </w:r>
      </w:ins>
      <w:del w:id="186" w:author="Eleanor" w:date="2013-11-24T20:28:00Z">
        <w:r w:rsidRPr="00C26BA5" w:rsidDel="00895BD4">
          <w:delText xml:space="preserve"> </w:delText>
        </w:r>
      </w:del>
      <w:r w:rsidRPr="00C26BA5">
        <w:t xml:space="preserve">Maria del Rosario, </w:t>
      </w:r>
      <w:ins w:id="187" w:author="Eleanor" w:date="2013-11-24T20:28:00Z">
        <w:r>
          <w:t xml:space="preserve">Registri canonici della soppressa parocchia di </w:t>
        </w:r>
      </w:ins>
      <w:del w:id="188" w:author="Eleanor" w:date="2013-11-24T20:28:00Z">
        <w:r w:rsidRPr="00C26BA5" w:rsidDel="00895BD4">
          <w:delText>A</w:delText>
        </w:r>
        <w:r w:rsidDel="00895BD4">
          <w:delText xml:space="preserve">rchivio </w:delText>
        </w:r>
        <w:r w:rsidRPr="00C26BA5" w:rsidDel="00895BD4">
          <w:delText>P</w:delText>
        </w:r>
        <w:r w:rsidDel="00895BD4">
          <w:delText>arrocchiale</w:delText>
        </w:r>
        <w:r w:rsidRPr="00C26BA5" w:rsidDel="00895BD4">
          <w:delText xml:space="preserve"> di S.</w:delText>
        </w:r>
      </w:del>
      <w:ins w:id="189" w:author="Eleanor" w:date="2013-11-24T20:28:00Z">
        <w:r>
          <w:t>sant’</w:t>
        </w:r>
      </w:ins>
      <w:del w:id="190" w:author="Eleanor" w:date="2013-11-24T20:28:00Z">
        <w:r w:rsidRPr="00C26BA5" w:rsidDel="00895BD4">
          <w:delText xml:space="preserve"> </w:delText>
        </w:r>
      </w:del>
      <w:r w:rsidRPr="00C26BA5">
        <w:t xml:space="preserve">Agnese, </w:t>
      </w:r>
      <w:r w:rsidRPr="00F50713">
        <w:t>VI Registro Matrimoni comincia 28 marzo 1638 termina 12 giugno 1661</w:t>
      </w:r>
      <w:r>
        <w:t>,</w:t>
      </w:r>
      <w:r w:rsidRPr="00F50713">
        <w:t xml:space="preserve"> N</w:t>
      </w:r>
      <w:r>
        <w:t>.</w:t>
      </w:r>
      <w:r w:rsidRPr="00F50713">
        <w:t xml:space="preserve"> 6</w:t>
      </w:r>
      <w:r>
        <w:t>, c. 216.</w:t>
      </w:r>
    </w:p>
  </w:footnote>
  <w:footnote w:id="7">
    <w:p w:rsidR="00926EE2" w:rsidRPr="0069217D" w:rsidRDefault="00926EE2" w:rsidP="003F33EB">
      <w:pPr>
        <w:pStyle w:val="Footnoteesf"/>
      </w:pPr>
      <w:r>
        <w:rPr>
          <w:rStyle w:val="FootnoteReference"/>
        </w:rPr>
        <w:footnoteRef/>
      </w:r>
      <w:r w:rsidRPr="0069217D">
        <w:t xml:space="preserve"> </w:t>
      </w:r>
      <w:r>
        <w:t>Archivio Parrocchiale</w:t>
      </w:r>
      <w:r w:rsidRPr="004264E9">
        <w:t xml:space="preserve"> di S. Agnese, </w:t>
      </w:r>
      <w:r w:rsidRPr="007944B7">
        <w:t xml:space="preserve">Filza matrimoni S. Agnese 1646-1650, </w:t>
      </w:r>
      <w:r w:rsidRPr="004264E9">
        <w:t>c. 41</w:t>
      </w:r>
      <w:r>
        <w:t>, “</w:t>
      </w:r>
      <w:r w:rsidRPr="008F0FB2">
        <w:t>Si fa fede per la Cancelleria Patriarcale di Venetia, qualmente à stato provato per testimoniali di Pomarico, et testimonij essaminati in essa Cancelleria, che Di Gio: Camillo Callichio q</w:t>
      </w:r>
      <w:r>
        <w:t>[uondam]</w:t>
      </w:r>
      <w:r w:rsidRPr="008F0FB2">
        <w:t xml:space="preserve"> D. Gioseppe da Pomarico Diocesi di Mathera, d’età d’anni 22 in c.</w:t>
      </w:r>
      <w:r w:rsidRPr="008F0FB2">
        <w:rPr>
          <w:vertAlign w:val="superscript"/>
        </w:rPr>
        <w:t>a</w:t>
      </w:r>
      <w:r w:rsidRPr="008F0FB2">
        <w:t xml:space="preserve"> habita in Venetia continuamente da dieci mesi in qua, et non s’è mai maritato, ne promesso in alcun luogo; et però potrà adm</w:t>
      </w:r>
      <w:r>
        <w:t xml:space="preserve"> </w:t>
      </w:r>
      <w:r w:rsidRPr="008F0FB2">
        <w:t>ettersi alla celebratione di matrimonio servatis servandis etc.</w:t>
      </w:r>
      <w:r>
        <w:t xml:space="preserve"> </w:t>
      </w:r>
      <w:del w:id="193" w:author="Eleanor" w:date="2013-11-24T21:17:00Z">
        <w:r w:rsidDel="003A4B7B">
          <w:delText>/</w:delText>
        </w:r>
      </w:del>
      <w:r>
        <w:t xml:space="preserve"> </w:t>
      </w:r>
      <w:r w:rsidRPr="008F0FB2">
        <w:t>In quorum fidem etc.</w:t>
      </w:r>
      <w:r>
        <w:t xml:space="preserve"> </w:t>
      </w:r>
      <w:del w:id="194" w:author="Eleanor" w:date="2013-11-24T21:17:00Z">
        <w:r w:rsidDel="003A4B7B">
          <w:delText xml:space="preserve">/ </w:delText>
        </w:r>
      </w:del>
      <w:r w:rsidRPr="008F0FB2">
        <w:t>Datum Venetiis ex Patriarchale Palatio die 6 octobri 1650</w:t>
      </w:r>
      <w:r>
        <w:t xml:space="preserve">.”  </w:t>
      </w:r>
      <w:r w:rsidRPr="00343E52">
        <w:rPr>
          <w:rPrChange w:id="195" w:author="Eleanor" w:date="2014-05-07T21:55:00Z">
            <w:rPr>
              <w:lang w:val="en-US"/>
            </w:rPr>
          </w:rPrChange>
        </w:rPr>
        <w:t xml:space="preserve">[The text heavily quotes Goliolo’s testimony for the groom’s </w:t>
      </w:r>
      <w:r w:rsidRPr="00343E52">
        <w:rPr>
          <w:i/>
          <w:rPrChange w:id="196" w:author="Eleanor" w:date="2014-05-07T21:55:00Z">
            <w:rPr>
              <w:i/>
              <w:lang w:val="en-US"/>
            </w:rPr>
          </w:rPrChange>
        </w:rPr>
        <w:t>stato libero</w:t>
      </w:r>
      <w:r w:rsidRPr="00343E52">
        <w:rPr>
          <w:rPrChange w:id="197" w:author="Eleanor" w:date="2014-05-07T21:55:00Z">
            <w:rPr>
              <w:lang w:val="en-US"/>
            </w:rPr>
          </w:rPrChange>
        </w:rPr>
        <w:t xml:space="preserve">.]  </w:t>
      </w:r>
      <w:r w:rsidRPr="001B1061">
        <w:rPr>
          <w:lang w:val="en-US"/>
        </w:rPr>
        <w:t xml:space="preserve">The two signatures </w:t>
      </w:r>
      <w:ins w:id="198" w:author="Eleanor" w:date="2013-11-25T21:35:00Z">
        <w:r>
          <w:rPr>
            <w:lang w:val="en-US"/>
          </w:rPr>
          <w:t xml:space="preserve">that </w:t>
        </w:r>
      </w:ins>
      <w:r w:rsidRPr="001B1061">
        <w:rPr>
          <w:lang w:val="en-US"/>
        </w:rPr>
        <w:t>follow</w:t>
      </w:r>
      <w:del w:id="199" w:author="Eleanor" w:date="2013-11-25T21:35:00Z">
        <w:r w:rsidRPr="001B1061" w:rsidDel="00615697">
          <w:rPr>
            <w:lang w:val="en-US"/>
          </w:rPr>
          <w:delText>ing</w:delText>
        </w:r>
      </w:del>
      <w:r w:rsidRPr="001B1061">
        <w:rPr>
          <w:lang w:val="en-US"/>
        </w:rPr>
        <w:t xml:space="preserve"> are illegible.  Then we find appended “</w:t>
      </w:r>
      <w:r w:rsidRPr="00C26BA5">
        <w:rPr>
          <w:lang w:val="en-US"/>
        </w:rPr>
        <w:t xml:space="preserve">Cl. </w:t>
      </w:r>
      <w:r w:rsidRPr="007944B7">
        <w:t xml:space="preserve">Franc[iscus] Montanarius Canc[elliere]. </w:t>
      </w:r>
      <w:ins w:id="200" w:author="Eleanor" w:date="2013-11-24T21:17:00Z">
        <w:r>
          <w:t xml:space="preserve"> </w:t>
        </w:r>
      </w:ins>
      <w:del w:id="201" w:author="Eleanor" w:date="2013-11-24T21:17:00Z">
        <w:r w:rsidRPr="007944B7" w:rsidDel="003A4B7B">
          <w:delText xml:space="preserve">/ </w:delText>
        </w:r>
      </w:del>
      <w:r w:rsidRPr="007944B7">
        <w:t>Faccio fede con mio giuramento Jo Pre Gio. Battista Prelli</w:t>
      </w:r>
      <w:r w:rsidRPr="008F0FB2">
        <w:t xml:space="preserve"> Piovano in San</w:t>
      </w:r>
      <w:del w:id="202" w:author="Eleanor" w:date="2013-11-24T20:34:00Z">
        <w:r w:rsidRPr="008F0FB2" w:rsidDel="00244D40">
          <w:delText>.</w:delText>
        </w:r>
      </w:del>
      <w:r w:rsidRPr="008F0FB2">
        <w:t xml:space="preserve"> Vio e Can</w:t>
      </w:r>
      <w:ins w:id="203" w:author="Eleanor" w:date="2013-11-24T20:34:00Z">
        <w:r>
          <w:t>[oni]co</w:t>
        </w:r>
      </w:ins>
      <w:del w:id="204" w:author="Eleanor" w:date="2013-11-24T20:34:00Z">
        <w:r w:rsidRPr="008F0FB2" w:rsidDel="00244D40">
          <w:delText>.</w:delText>
        </w:r>
        <w:r w:rsidRPr="008F0FB2" w:rsidDel="00244D40">
          <w:rPr>
            <w:vertAlign w:val="superscript"/>
          </w:rPr>
          <w:delText>co</w:delText>
        </w:r>
      </w:del>
      <w:r w:rsidRPr="008F0FB2">
        <w:t xml:space="preserve"> in S. Marco come hoggi che li 6 del mese di ottobre ho confessato il S</w:t>
      </w:r>
      <w:ins w:id="205" w:author="Eleanor" w:date="2013-11-24T20:34:00Z">
        <w:r>
          <w:t>[igno]r</w:t>
        </w:r>
      </w:ins>
      <w:del w:id="206" w:author="Eleanor" w:date="2013-11-24T20:34:00Z">
        <w:r w:rsidRPr="008F0FB2" w:rsidDel="009C4553">
          <w:rPr>
            <w:vertAlign w:val="superscript"/>
          </w:rPr>
          <w:delText>r</w:delText>
        </w:r>
      </w:del>
      <w:r w:rsidRPr="008F0FB2">
        <w:t xml:space="preserve"> Camillo Calichi et sacramentalmente assolto.</w:t>
      </w:r>
      <w:r>
        <w:t xml:space="preserve"> </w:t>
      </w:r>
      <w:del w:id="207" w:author="Eleanor" w:date="2013-11-24T21:17:00Z">
        <w:r w:rsidDel="003A4B7B">
          <w:delText>/</w:delText>
        </w:r>
      </w:del>
      <w:r>
        <w:t xml:space="preserve"> </w:t>
      </w:r>
      <w:r w:rsidRPr="008F0FB2">
        <w:t>Data di chiesa  li 6 d’ott</w:t>
      </w:r>
      <w:ins w:id="208" w:author="Eleanor" w:date="2013-11-24T20:34:00Z">
        <w:r>
          <w:t>[obre]</w:t>
        </w:r>
      </w:ins>
      <w:del w:id="209" w:author="Eleanor" w:date="2013-11-24T20:34:00Z">
        <w:r w:rsidRPr="008F0FB2" w:rsidDel="009C4553">
          <w:delText>.</w:delText>
        </w:r>
      </w:del>
      <w:r w:rsidRPr="008F0FB2">
        <w:t xml:space="preserve"> 1650</w:t>
      </w:r>
      <w:ins w:id="210" w:author="Eleanor" w:date="2013-11-25T21:35:00Z">
        <w:r>
          <w:t>.</w:t>
        </w:r>
      </w:ins>
      <w:r>
        <w:t xml:space="preserve"> </w:t>
      </w:r>
      <w:del w:id="211" w:author="Eleanor" w:date="2013-11-25T21:35:00Z">
        <w:r w:rsidDel="00615697">
          <w:delText>/</w:delText>
        </w:r>
      </w:del>
      <w:r>
        <w:t xml:space="preserve"> </w:t>
      </w:r>
      <w:r w:rsidRPr="008F0FB2">
        <w:t>In quorum fidem</w:t>
      </w:r>
      <w:r>
        <w:t>.”</w:t>
      </w:r>
    </w:p>
  </w:footnote>
  <w:footnote w:id="8">
    <w:p w:rsidR="00926EE2" w:rsidRPr="001B1061" w:rsidDel="00FA233F" w:rsidRDefault="00926EE2" w:rsidP="003F33EB">
      <w:pPr>
        <w:pStyle w:val="Footnoteesf"/>
        <w:rPr>
          <w:del w:id="219" w:author="Eleanor" w:date="2013-11-22T18:14:00Z"/>
        </w:rPr>
      </w:pPr>
      <w:del w:id="220" w:author="Eleanor" w:date="2013-11-22T18:14:00Z">
        <w:r w:rsidDel="00FA233F">
          <w:rPr>
            <w:rStyle w:val="FootnoteReference"/>
          </w:rPr>
          <w:footnoteRef/>
        </w:r>
        <w:r w:rsidRPr="00D60676" w:rsidDel="00FA233F">
          <w:delText xml:space="preserve"> </w:delText>
        </w:r>
        <w:r w:rsidRPr="006626FB" w:rsidDel="00FA233F">
          <w:rPr>
            <w:rStyle w:val="FootnoteesfChar"/>
          </w:rPr>
          <w:delText>Archivio Patriarcale, Par</w:delText>
        </w:r>
        <w:r w:rsidDel="00FA233F">
          <w:rPr>
            <w:rStyle w:val="FootnoteesfChar"/>
          </w:rPr>
          <w:delText>r</w:delText>
        </w:r>
        <w:r w:rsidRPr="006626FB" w:rsidDel="00FA233F">
          <w:rPr>
            <w:rStyle w:val="FootnoteesfChar"/>
          </w:rPr>
          <w:delText xml:space="preserve">occhia di San Canciano 172 [=S. Maria Nova], Fasc. 1 (1577-1770), </w:delText>
        </w:r>
        <w:r w:rsidDel="00FA233F">
          <w:rPr>
            <w:rStyle w:val="FootnoteesfChar"/>
          </w:rPr>
          <w:delText>f. 704)</w:delText>
        </w:r>
      </w:del>
      <w:ins w:id="221" w:author="Eleanor" w:date="2013-11-22T18:10:00Z">
        <w:del w:id="222" w:author="Eleanor" w:date="2013-11-22T18:14:00Z">
          <w:r w:rsidDel="00FA233F">
            <w:rPr>
              <w:rStyle w:val="FootnoteesfChar"/>
            </w:rPr>
            <w:delText>,</w:delText>
          </w:r>
        </w:del>
      </w:ins>
      <w:del w:id="223" w:author="Eleanor" w:date="2013-11-22T18:14:00Z">
        <w:r w:rsidDel="00FA233F">
          <w:rPr>
            <w:rStyle w:val="FootnoteesfChar"/>
          </w:rPr>
          <w:delText xml:space="preserve"> </w:delText>
        </w:r>
      </w:del>
      <w:ins w:id="224" w:author="Eleanor" w:date="2013-11-22T18:10:00Z">
        <w:del w:id="225" w:author="Eleanor" w:date="2013-11-22T18:14:00Z">
          <w:r w:rsidDel="00FA233F">
            <w:rPr>
              <w:rStyle w:val="FootnoteesfChar"/>
            </w:rPr>
            <w:delText>“</w:delText>
          </w:r>
        </w:del>
      </w:ins>
      <w:del w:id="226" w:author="Eleanor" w:date="2013-11-22T18:14:00Z">
        <w:r w:rsidRPr="006626FB" w:rsidDel="00FA233F">
          <w:rPr>
            <w:rStyle w:val="FootnoteesfChar"/>
          </w:rPr>
          <w:delText>1651. A die 2 Ottobre, “Salvador</w:delText>
        </w:r>
        <w:r w:rsidDel="00FA233F">
          <w:rPr>
            <w:rStyle w:val="FootnoteesfChar"/>
          </w:rPr>
          <w:delText>, et Anzolo fig</w:delText>
        </w:r>
        <w:r w:rsidRPr="006626FB" w:rsidDel="00FA233F">
          <w:rPr>
            <w:rStyle w:val="FootnoteesfChar"/>
          </w:rPr>
          <w:delText>l</w:delText>
        </w:r>
        <w:r w:rsidDel="00FA233F">
          <w:rPr>
            <w:rStyle w:val="FootnoteesfChar"/>
          </w:rPr>
          <w:delText>[i]</w:delText>
        </w:r>
        <w:r w:rsidRPr="006626FB" w:rsidDel="00FA233F">
          <w:rPr>
            <w:rStyle w:val="FootnoteesfChar"/>
          </w:rPr>
          <w:delText>o del Sig. Camillo Calichi del luoco di Pomarichi Diocese di Matera in Regno di Napoli et della Sig</w:delText>
        </w:r>
      </w:del>
      <w:ins w:id="227" w:author="Eleanor" w:date="2013-11-22T18:10:00Z">
        <w:del w:id="228" w:author="Eleanor" w:date="2013-11-22T18:14:00Z">
          <w:r w:rsidDel="00FA233F">
            <w:rPr>
              <w:rStyle w:val="FootnoteesfChar"/>
            </w:rPr>
            <w:delText>[no]</w:delText>
          </w:r>
        </w:del>
      </w:ins>
      <w:del w:id="229" w:author="Eleanor" w:date="2013-11-22T18:14:00Z">
        <w:r w:rsidRPr="006626FB" w:rsidDel="00FA233F">
          <w:rPr>
            <w:rStyle w:val="FootnoteesfChar"/>
          </w:rPr>
          <w:delText>.ra Zanetta sua leg</w:delText>
        </w:r>
      </w:del>
      <w:ins w:id="230" w:author="Eleanor" w:date="2013-11-22T18:10:00Z">
        <w:del w:id="231" w:author="Eleanor" w:date="2013-11-22T18:14:00Z">
          <w:r w:rsidDel="00FA233F">
            <w:rPr>
              <w:rStyle w:val="FootnoteesfChar"/>
            </w:rPr>
            <w:delText>[itima]</w:delText>
          </w:r>
        </w:del>
      </w:ins>
      <w:del w:id="232" w:author="Eleanor" w:date="2013-11-22T18:14:00Z">
        <w:r w:rsidRPr="006626FB" w:rsidDel="00FA233F">
          <w:rPr>
            <w:rStyle w:val="FootnoteesfChar"/>
          </w:rPr>
          <w:delText>. Consort</w:delText>
        </w:r>
        <w:r w:rsidDel="00FA233F">
          <w:rPr>
            <w:rStyle w:val="FootnoteesfChar"/>
          </w:rPr>
          <w:delText>e nato li 24 di settembre pross[im]</w:delText>
        </w:r>
        <w:r w:rsidRPr="006626FB" w:rsidDel="00FA233F">
          <w:rPr>
            <w:rStyle w:val="FootnoteesfChar"/>
          </w:rPr>
          <w:delText>o pass</w:delText>
        </w:r>
        <w:r w:rsidDel="00FA233F">
          <w:rPr>
            <w:rStyle w:val="FootnoteesfChar"/>
          </w:rPr>
          <w:delText>[at]</w:delText>
        </w:r>
        <w:r w:rsidRPr="006626FB" w:rsidDel="00FA233F">
          <w:rPr>
            <w:rStyle w:val="FootnoteesfChar"/>
          </w:rPr>
          <w:delText>o, fu il compadre l</w:delText>
        </w:r>
        <w:r w:rsidDel="00FA233F">
          <w:rPr>
            <w:rStyle w:val="FootnoteesfChar"/>
          </w:rPr>
          <w:delText>’Ill[ustrissi]</w:delText>
        </w:r>
        <w:r w:rsidRPr="006626FB" w:rsidDel="00FA233F">
          <w:rPr>
            <w:rStyle w:val="FootnoteesfChar"/>
          </w:rPr>
          <w:delText>mo Sig</w:delText>
        </w:r>
      </w:del>
      <w:ins w:id="233" w:author="Eleanor" w:date="2013-11-22T18:11:00Z">
        <w:del w:id="234" w:author="Eleanor" w:date="2013-11-22T18:14:00Z">
          <w:r w:rsidDel="00FA233F">
            <w:rPr>
              <w:rStyle w:val="FootnoteesfChar"/>
            </w:rPr>
            <w:delText>[no]</w:delText>
          </w:r>
        </w:del>
      </w:ins>
      <w:del w:id="235" w:author="Eleanor" w:date="2013-11-22T18:14:00Z">
        <w:r w:rsidRPr="006626FB" w:rsidDel="00FA233F">
          <w:rPr>
            <w:rStyle w:val="FootnoteesfChar"/>
          </w:rPr>
          <w:delText>.re Alvise Bembo fu de p</w:delText>
        </w:r>
        <w:r w:rsidDel="00FA233F">
          <w:rPr>
            <w:rStyle w:val="FootnoteesfChar"/>
          </w:rPr>
          <w:delText>[re]</w:delText>
        </w:r>
        <w:r w:rsidRPr="006626FB" w:rsidDel="00FA233F">
          <w:rPr>
            <w:rStyle w:val="FootnoteesfChar"/>
          </w:rPr>
          <w:delText xml:space="preserve"> S. Mattio della mia parocchia de S. Ca</w:delText>
        </w:r>
        <w:r w:rsidDel="00FA233F">
          <w:rPr>
            <w:rStyle w:val="FootnoteesfChar"/>
          </w:rPr>
          <w:delText>ncian; battezzato il m.</w:delText>
        </w:r>
        <w:r w:rsidRPr="00343E52">
          <w:rPr>
            <w:rStyle w:val="FootnoteesfChar"/>
            <w:color w:val="C00000"/>
            <w:rPrChange w:id="236" w:author="Eleanor" w:date="2013-11-22T18:13:00Z">
              <w:rPr>
                <w:rStyle w:val="FootnoteesfChar"/>
              </w:rPr>
            </w:rPrChange>
          </w:rPr>
          <w:delText xml:space="preserve"> </w:delText>
        </w:r>
      </w:del>
      <w:ins w:id="237" w:author="Eleanor" w:date="2013-11-22T18:13:00Z">
        <w:del w:id="238" w:author="Eleanor" w:date="2013-11-22T18:14:00Z">
          <w:r w:rsidRPr="00343E52">
            <w:rPr>
              <w:rStyle w:val="FootnoteesfChar"/>
              <w:color w:val="C00000"/>
              <w:rPrChange w:id="239" w:author="Eleanor" w:date="2013-11-22T18:13:00Z">
                <w:rPr>
                  <w:rStyle w:val="FootnoteesfChar"/>
                </w:rPr>
              </w:rPrChange>
            </w:rPr>
            <w:delText>[m?]</w:delText>
          </w:r>
          <w:r w:rsidDel="00FA233F">
            <w:rPr>
              <w:rStyle w:val="FootnoteesfChar"/>
            </w:rPr>
            <w:delText xml:space="preserve"> </w:delText>
          </w:r>
        </w:del>
      </w:ins>
      <w:del w:id="240" w:author="Eleanor" w:date="2013-11-22T18:14:00Z">
        <w:r w:rsidDel="00FA233F">
          <w:rPr>
            <w:rStyle w:val="FootnoteesfChar"/>
          </w:rPr>
          <w:delText>Don sig[nor]</w:delText>
        </w:r>
        <w:r w:rsidRPr="006626FB" w:rsidDel="00FA233F">
          <w:rPr>
            <w:rStyle w:val="FootnoteesfChar"/>
          </w:rPr>
          <w:delText xml:space="preserve"> </w:delText>
        </w:r>
        <w:r w:rsidRPr="001B1061" w:rsidDel="00FA233F">
          <w:rPr>
            <w:rStyle w:val="FootnoteesfChar"/>
          </w:rPr>
          <w:delText>Dott. Alvise Zane Piovano.</w:delText>
        </w:r>
        <w:r w:rsidDel="00FA233F">
          <w:rPr>
            <w:rStyle w:val="FootnoteesfChar"/>
          </w:rPr>
          <w:delText>”</w:delText>
        </w:r>
      </w:del>
    </w:p>
  </w:footnote>
  <w:footnote w:id="9">
    <w:p w:rsidR="00926EE2" w:rsidRPr="001B1061" w:rsidRDefault="00926EE2" w:rsidP="00FA233F">
      <w:pPr>
        <w:pStyle w:val="Footnoteesf"/>
        <w:rPr>
          <w:ins w:id="246" w:author="Eleanor" w:date="2013-11-22T18:14:00Z"/>
        </w:rPr>
      </w:pPr>
      <w:ins w:id="247" w:author="Eleanor" w:date="2013-11-22T18:14:00Z">
        <w:r>
          <w:rPr>
            <w:rStyle w:val="FootnoteReference"/>
          </w:rPr>
          <w:footnoteRef/>
        </w:r>
        <w:r w:rsidRPr="00D60676">
          <w:t xml:space="preserve"> </w:t>
        </w:r>
        <w:r w:rsidRPr="006626FB">
          <w:rPr>
            <w:rStyle w:val="FootnoteesfChar"/>
          </w:rPr>
          <w:t>Archivio Patriarcale, Par</w:t>
        </w:r>
        <w:r>
          <w:rPr>
            <w:rStyle w:val="FootnoteesfChar"/>
          </w:rPr>
          <w:t>r</w:t>
        </w:r>
        <w:r w:rsidRPr="006626FB">
          <w:rPr>
            <w:rStyle w:val="FootnoteesfChar"/>
          </w:rPr>
          <w:t>occhia di San Canciano 172</w:t>
        </w:r>
      </w:ins>
      <w:ins w:id="248" w:author="Eleanor" w:date="2013-11-25T21:36:00Z">
        <w:r>
          <w:rPr>
            <w:rStyle w:val="FootnoteesfChar"/>
          </w:rPr>
          <w:t xml:space="preserve">, containing the </w:t>
        </w:r>
      </w:ins>
      <w:ins w:id="249" w:author="Eleanor" w:date="2013-11-25T21:37:00Z">
        <w:r>
          <w:rPr>
            <w:rStyle w:val="FootnoteesfChar"/>
          </w:rPr>
          <w:t xml:space="preserve">archives of the Chiesa </w:t>
        </w:r>
      </w:ins>
      <w:ins w:id="250" w:author="Eleanor" w:date="2013-11-25T21:36:00Z">
        <w:r>
          <w:rPr>
            <w:rStyle w:val="FootnoteesfChar"/>
          </w:rPr>
          <w:t xml:space="preserve">di </w:t>
        </w:r>
      </w:ins>
      <w:ins w:id="251" w:author="Eleanor" w:date="2013-11-22T18:14:00Z">
        <w:r w:rsidRPr="006626FB">
          <w:rPr>
            <w:rStyle w:val="FootnoteesfChar"/>
          </w:rPr>
          <w:t>S</w:t>
        </w:r>
      </w:ins>
      <w:ins w:id="252" w:author="Eleanor" w:date="2013-11-25T21:36:00Z">
        <w:r w:rsidRPr="00343E52">
          <w:rPr>
            <w:rStyle w:val="FootnoteesfChar"/>
            <w:i/>
            <w:rPrChange w:id="253" w:author="Eleanor" w:date="2013-11-25T21:36:00Z">
              <w:rPr>
                <w:rStyle w:val="FootnoteesfChar"/>
              </w:rPr>
            </w:rPrChange>
          </w:rPr>
          <w:t>anta</w:t>
        </w:r>
      </w:ins>
      <w:ins w:id="254" w:author="Eleanor" w:date="2013-11-22T18:14:00Z">
        <w:r>
          <w:rPr>
            <w:rStyle w:val="FootnoteesfChar"/>
          </w:rPr>
          <w:t xml:space="preserve"> Maria Nova</w:t>
        </w:r>
        <w:r w:rsidRPr="006626FB">
          <w:rPr>
            <w:rStyle w:val="FootnoteesfChar"/>
          </w:rPr>
          <w:t xml:space="preserve">, Fasc. 1 (1577-1770), </w:t>
        </w:r>
        <w:r>
          <w:rPr>
            <w:rStyle w:val="FootnoteesfChar"/>
          </w:rPr>
          <w:t>f. 704, “</w:t>
        </w:r>
        <w:r w:rsidRPr="006626FB">
          <w:rPr>
            <w:rStyle w:val="FootnoteesfChar"/>
          </w:rPr>
          <w:t>1651. A die 2 Ottobre, Salvador</w:t>
        </w:r>
        <w:r>
          <w:rPr>
            <w:rStyle w:val="FootnoteesfChar"/>
          </w:rPr>
          <w:t>, et Anzolo fig</w:t>
        </w:r>
        <w:r w:rsidRPr="006626FB">
          <w:rPr>
            <w:rStyle w:val="FootnoteesfChar"/>
          </w:rPr>
          <w:t>l</w:t>
        </w:r>
        <w:r>
          <w:rPr>
            <w:rStyle w:val="FootnoteesfChar"/>
          </w:rPr>
          <w:t>[i]</w:t>
        </w:r>
        <w:r w:rsidRPr="006626FB">
          <w:rPr>
            <w:rStyle w:val="FootnoteesfChar"/>
          </w:rPr>
          <w:t>o del Sig. Camillo Calichi del luoco di Pomarichi Diocese di Matera in Regno di Napoli et della Sig</w:t>
        </w:r>
        <w:r>
          <w:rPr>
            <w:rStyle w:val="FootnoteesfChar"/>
          </w:rPr>
          <w:t>[no]</w:t>
        </w:r>
        <w:r w:rsidRPr="006626FB">
          <w:rPr>
            <w:rStyle w:val="FootnoteesfChar"/>
          </w:rPr>
          <w:t>ra Zanetta sua leg</w:t>
        </w:r>
        <w:r>
          <w:rPr>
            <w:rStyle w:val="FootnoteesfChar"/>
          </w:rPr>
          <w:t>[itima]</w:t>
        </w:r>
        <w:r w:rsidRPr="006626FB">
          <w:rPr>
            <w:rStyle w:val="FootnoteesfChar"/>
          </w:rPr>
          <w:t xml:space="preserve"> Consort</w:t>
        </w:r>
        <w:r>
          <w:rPr>
            <w:rStyle w:val="FootnoteesfChar"/>
          </w:rPr>
          <w:t>e nato li 24 di settembre pross[im]</w:t>
        </w:r>
        <w:r w:rsidRPr="006626FB">
          <w:rPr>
            <w:rStyle w:val="FootnoteesfChar"/>
          </w:rPr>
          <w:t>o pass</w:t>
        </w:r>
        <w:r>
          <w:rPr>
            <w:rStyle w:val="FootnoteesfChar"/>
          </w:rPr>
          <w:t>[at]</w:t>
        </w:r>
        <w:r w:rsidRPr="006626FB">
          <w:rPr>
            <w:rStyle w:val="FootnoteesfChar"/>
          </w:rPr>
          <w:t>o, fu il compadre l</w:t>
        </w:r>
        <w:r>
          <w:rPr>
            <w:rStyle w:val="FootnoteesfChar"/>
          </w:rPr>
          <w:t>’Ill[ustrissi]</w:t>
        </w:r>
        <w:r w:rsidRPr="006626FB">
          <w:rPr>
            <w:rStyle w:val="FootnoteesfChar"/>
          </w:rPr>
          <w:t>mo Sig</w:t>
        </w:r>
        <w:r>
          <w:rPr>
            <w:rStyle w:val="FootnoteesfChar"/>
          </w:rPr>
          <w:t>[no]</w:t>
        </w:r>
        <w:r w:rsidRPr="006626FB">
          <w:rPr>
            <w:rStyle w:val="FootnoteesfChar"/>
          </w:rPr>
          <w:t>re Alvise Bembo fu de p</w:t>
        </w:r>
        <w:r>
          <w:rPr>
            <w:rStyle w:val="FootnoteesfChar"/>
          </w:rPr>
          <w:t>[re]</w:t>
        </w:r>
        <w:r w:rsidRPr="006626FB">
          <w:rPr>
            <w:rStyle w:val="FootnoteesfChar"/>
          </w:rPr>
          <w:t xml:space="preserve"> S. </w:t>
        </w:r>
        <w:r>
          <w:rPr>
            <w:rStyle w:val="FootnoteesfChar"/>
          </w:rPr>
          <w:t>Mattio della mia parocchia de S</w:t>
        </w:r>
      </w:ins>
      <w:ins w:id="255" w:author="Eleanor" w:date="2013-11-22T20:58:00Z">
        <w:r>
          <w:rPr>
            <w:rStyle w:val="FootnoteesfChar"/>
          </w:rPr>
          <w:t>[an]</w:t>
        </w:r>
      </w:ins>
      <w:ins w:id="256" w:author="Eleanor" w:date="2013-11-22T18:14:00Z">
        <w:r w:rsidRPr="006626FB">
          <w:rPr>
            <w:rStyle w:val="FootnoteesfChar"/>
          </w:rPr>
          <w:t xml:space="preserve"> Ca</w:t>
        </w:r>
        <w:r>
          <w:rPr>
            <w:rStyle w:val="FootnoteesfChar"/>
          </w:rPr>
          <w:t>ncian; battezzato il m.</w:t>
        </w:r>
        <w:r w:rsidRPr="00FA233F">
          <w:rPr>
            <w:rStyle w:val="FootnoteesfChar"/>
            <w:color w:val="C00000"/>
          </w:rPr>
          <w:t xml:space="preserve"> </w:t>
        </w:r>
        <w:r>
          <w:rPr>
            <w:rStyle w:val="FootnoteesfChar"/>
          </w:rPr>
          <w:t>Don sig[nor]</w:t>
        </w:r>
        <w:r w:rsidRPr="006626FB">
          <w:rPr>
            <w:rStyle w:val="FootnoteesfChar"/>
          </w:rPr>
          <w:t xml:space="preserve"> </w:t>
        </w:r>
        <w:r w:rsidRPr="001B1061">
          <w:rPr>
            <w:rStyle w:val="FootnoteesfChar"/>
          </w:rPr>
          <w:t>Dott. Alvise Zane Piovano.</w:t>
        </w:r>
        <w:r>
          <w:rPr>
            <w:rStyle w:val="FootnoteesfChar"/>
          </w:rPr>
          <w:t>”</w:t>
        </w:r>
      </w:ins>
    </w:p>
  </w:footnote>
  <w:footnote w:id="10">
    <w:p w:rsidR="00926EE2" w:rsidRPr="003C5FE7" w:rsidRDefault="00926EE2" w:rsidP="003F33EB">
      <w:pPr>
        <w:pStyle w:val="Footnoteesf"/>
      </w:pPr>
      <w:r>
        <w:rPr>
          <w:rStyle w:val="FootnoteReference"/>
        </w:rPr>
        <w:footnoteRef/>
      </w:r>
      <w:r w:rsidRPr="003C5FE7">
        <w:t xml:space="preserve"> Archivio Parrocchiale </w:t>
      </w:r>
      <w:ins w:id="257" w:author="Eleanor" w:date="2013-11-22T18:12:00Z">
        <w:r>
          <w:t xml:space="preserve">di </w:t>
        </w:r>
      </w:ins>
      <w:del w:id="258" w:author="Eleanor" w:date="2013-11-22T18:12:00Z">
        <w:r w:rsidRPr="003C5FE7" w:rsidDel="00FA233F">
          <w:delText xml:space="preserve">of </w:delText>
        </w:r>
      </w:del>
      <w:r w:rsidRPr="003C5FE7">
        <w:t xml:space="preserve">San Giovanni in Bragora, </w:t>
      </w:r>
      <w:ins w:id="259" w:author="Eleanor" w:date="2013-11-25T21:37:00Z">
        <w:r>
          <w:t xml:space="preserve">containing the archives of the </w:t>
        </w:r>
      </w:ins>
      <w:ins w:id="260" w:author="Eleanor" w:date="2013-11-22T18:12:00Z">
        <w:r>
          <w:t>Chiesa di</w:t>
        </w:r>
      </w:ins>
      <w:ins w:id="261" w:author="Eleanor" w:date="2013-11-22T18:11:00Z">
        <w:r>
          <w:t xml:space="preserve"> </w:t>
        </w:r>
      </w:ins>
      <w:r w:rsidRPr="003C5FE7">
        <w:t>S</w:t>
      </w:r>
      <w:r>
        <w:t>ant’</w:t>
      </w:r>
      <w:r w:rsidRPr="003C5FE7">
        <w:t>Antonin, Registro dei Battesimi 1-4 (5 agosto 1651-26 aprile 1664)</w:t>
      </w:r>
      <w:r>
        <w:t>, entry by date</w:t>
      </w:r>
      <w:r w:rsidRPr="003C5FE7">
        <w:t>.</w:t>
      </w:r>
    </w:p>
  </w:footnote>
  <w:footnote w:id="11">
    <w:p w:rsidR="00926EE2" w:rsidRDefault="00926EE2" w:rsidP="00D45EC3">
      <w:pPr>
        <w:pStyle w:val="FootnoteText"/>
        <w:ind w:firstLine="0"/>
      </w:pPr>
      <w:ins w:id="270" w:author="Eleanor" w:date="2013-11-25T21:50:00Z">
        <w:r>
          <w:rPr>
            <w:rStyle w:val="FootnoteReference"/>
          </w:rPr>
          <w:footnoteRef/>
        </w:r>
        <w:r>
          <w:t xml:space="preserve"> Bonavista and other sources </w:t>
        </w:r>
      </w:ins>
      <w:ins w:id="271" w:author="Eleanor" w:date="2013-11-25T21:51:00Z">
        <w:r>
          <w:t xml:space="preserve">incorrectly </w:t>
        </w:r>
      </w:ins>
      <w:ins w:id="272" w:author="Eleanor" w:date="2013-11-25T21:50:00Z">
        <w:r>
          <w:t>give her year of birth of 1655.</w:t>
        </w:r>
      </w:ins>
    </w:p>
  </w:footnote>
  <w:footnote w:id="12">
    <w:p w:rsidR="00926EE2" w:rsidRPr="00973EFF" w:rsidRDefault="00926EE2" w:rsidP="00D45EC3">
      <w:pPr>
        <w:pStyle w:val="FootnoteText"/>
        <w:ind w:firstLine="0"/>
      </w:pPr>
      <w:ins w:id="306" w:author="Eleanor" w:date="2013-11-25T21:40:00Z">
        <w:r>
          <w:rPr>
            <w:rStyle w:val="FootnoteReference"/>
          </w:rPr>
          <w:footnoteRef/>
        </w:r>
        <w:r w:rsidRPr="00973EFF">
          <w:t xml:space="preserve"> </w:t>
        </w:r>
        <w:r w:rsidRPr="00343E52">
          <w:rPr>
            <w:rPrChange w:id="307" w:author="Eleanor" w:date="2013-11-25T21:40:00Z">
              <w:rPr>
                <w:lang w:val="it-IT"/>
              </w:rPr>
            </w:rPrChange>
          </w:rPr>
          <w:t xml:space="preserve">Bonavista states that Calicchio </w:t>
        </w:r>
        <w:r>
          <w:t xml:space="preserve">in his Fifties </w:t>
        </w:r>
      </w:ins>
      <w:ins w:id="308" w:author="Eleanor" w:date="2013-11-25T21:45:00Z">
        <w:r>
          <w:t xml:space="preserve">he died “di </w:t>
        </w:r>
      </w:ins>
      <w:ins w:id="309" w:author="Eleanor" w:date="2013-11-25T21:40:00Z">
        <w:r w:rsidRPr="00343E52">
          <w:rPr>
            <w:rPrChange w:id="310" w:author="Eleanor" w:date="2013-11-25T21:40:00Z">
              <w:rPr>
                <w:lang w:val="it-IT"/>
              </w:rPr>
            </w:rPrChange>
          </w:rPr>
          <w:t>spas</w:t>
        </w:r>
        <w:r>
          <w:t>mo”</w:t>
        </w:r>
      </w:ins>
      <w:ins w:id="311" w:author="Eleanor" w:date="2013-11-25T21:45:00Z">
        <w:r>
          <w:t xml:space="preserve"> in his fifties.  However, he appears to have died well before his fiftieth birthday. </w:t>
        </w:r>
      </w:ins>
      <w:ins w:id="312" w:author="Eleanor" w:date="2013-11-25T21:46:00Z">
        <w:r>
          <w:t xml:space="preserve"> An obvious place to determine the date of his death would be the </w:t>
        </w:r>
      </w:ins>
      <w:ins w:id="313" w:author="Eleanor" w:date="2013-11-25T21:41:00Z">
        <w:r>
          <w:t xml:space="preserve">Necrologio series </w:t>
        </w:r>
      </w:ins>
      <w:r>
        <w:t xml:space="preserve">in </w:t>
      </w:r>
      <w:ins w:id="314" w:author="Eleanor" w:date="2013-11-25T21:41:00Z">
        <w:r>
          <w:t xml:space="preserve">the </w:t>
        </w:r>
      </w:ins>
      <w:ins w:id="315" w:author="Eleanor" w:date="2013-11-25T21:46:00Z">
        <w:r>
          <w:t xml:space="preserve">archives of the </w:t>
        </w:r>
      </w:ins>
      <w:ins w:id="316" w:author="Eleanor" w:date="2013-11-25T21:41:00Z">
        <w:r>
          <w:t>Provveditori alla Sanit</w:t>
        </w:r>
      </w:ins>
      <w:ins w:id="317" w:author="Eleanor" w:date="2013-11-25T21:42:00Z">
        <w:r>
          <w:t>à</w:t>
        </w:r>
      </w:ins>
      <w:ins w:id="318" w:author="Eleanor" w:date="2013-11-25T21:46:00Z">
        <w:r>
          <w:t xml:space="preserve"> (I-Vas), but a long hiatus </w:t>
        </w:r>
      </w:ins>
      <w:r>
        <w:t xml:space="preserve">spans most of the intervening years up to </w:t>
      </w:r>
      <w:ins w:id="319" w:author="Eleanor" w:date="2013-11-25T21:42:00Z">
        <w:r>
          <w:t>1676.</w:t>
        </w:r>
      </w:ins>
      <w:ins w:id="320" w:author="Eleanor" w:date="2013-11-25T21:43:00Z">
        <w:r>
          <w:t xml:space="preserve">  </w:t>
        </w:r>
      </w:ins>
      <w:ins w:id="321" w:author="Eleanor" w:date="2013-11-25T21:42:00Z">
        <w:r>
          <w:t xml:space="preserve">      </w:t>
        </w:r>
      </w:ins>
      <w:ins w:id="322" w:author="Eleanor" w:date="2013-11-25T21:40:00Z">
        <w:r>
          <w:t xml:space="preserve"> </w:t>
        </w:r>
      </w:ins>
    </w:p>
  </w:footnote>
  <w:footnote w:id="13">
    <w:p w:rsidR="00926EE2" w:rsidRPr="0034487F" w:rsidRDefault="00926EE2" w:rsidP="003F33EB">
      <w:pPr>
        <w:pStyle w:val="Footnoteesf"/>
      </w:pPr>
      <w:r>
        <w:rPr>
          <w:rStyle w:val="FootnoteReference"/>
        </w:rPr>
        <w:footnoteRef/>
      </w:r>
      <w:r w:rsidRPr="0034487F">
        <w:t xml:space="preserve"> </w:t>
      </w:r>
      <w:r>
        <w:t>San Giovanni in Bragora, Archivio Parrocchiale, Busta 65, Reg. 1 (</w:t>
      </w:r>
      <w:r w:rsidRPr="0034487F">
        <w:t>Morti</w:t>
      </w:r>
      <w:r>
        <w:t>,</w:t>
      </w:r>
      <w:r w:rsidRPr="0034487F">
        <w:t xml:space="preserve"> 1665-1686 M.V.)</w:t>
      </w:r>
      <w:r>
        <w:t>, f. 45r, “</w:t>
      </w:r>
      <w:r w:rsidRPr="0034487F">
        <w:t>A di p[rim]o 9bre 1670</w:t>
      </w:r>
      <w:r>
        <w:t>, La Sig[nora]</w:t>
      </w:r>
      <w:r w:rsidRPr="0034487F">
        <w:t xml:space="preserve"> </w:t>
      </w:r>
      <w:r w:rsidRPr="00EB4F81">
        <w:t>Cattarina</w:t>
      </w:r>
      <w:r>
        <w:t xml:space="preserve"> consorte del Sig[nor]</w:t>
      </w:r>
      <w:r w:rsidRPr="0034487F">
        <w:t xml:space="preserve"> Andrea Temporini</w:t>
      </w:r>
      <w:r w:rsidRPr="0034487F">
        <w:rPr>
          <w:b/>
        </w:rPr>
        <w:t xml:space="preserve"> </w:t>
      </w:r>
      <w:r>
        <w:t xml:space="preserve">d’anni 68 in c[irc]a </w:t>
      </w:r>
      <w:r w:rsidRPr="0034487F">
        <w:t xml:space="preserve">da </w:t>
      </w:r>
      <w:r>
        <w:t>febre et mal della Matrice in g[ior]</w:t>
      </w:r>
      <w:r w:rsidRPr="0034487F">
        <w:t>ni 9 Medico Leonardi la dà in roba,</w:t>
      </w:r>
      <w:r>
        <w:t xml:space="preserve"> et fa sepelir il R[everen]do Sig[nor] Prè Gian</w:t>
      </w:r>
      <w:r w:rsidRPr="0034487F">
        <w:t xml:space="preserve"> Francesco Temporini</w:t>
      </w:r>
      <w:r w:rsidRPr="0034487F">
        <w:rPr>
          <w:b/>
        </w:rPr>
        <w:t xml:space="preserve"> </w:t>
      </w:r>
      <w:r w:rsidRPr="0034487F">
        <w:t>suo figliolo sepolta in chiesa con ca</w:t>
      </w:r>
      <w:r>
        <w:t>p[itol]</w:t>
      </w:r>
      <w:r w:rsidRPr="0034487F">
        <w:t>o nel Terran.</w:t>
      </w:r>
      <w:r>
        <w:t>”</w:t>
      </w:r>
    </w:p>
  </w:footnote>
  <w:footnote w:id="14">
    <w:p w:rsidR="00926EE2" w:rsidRPr="009920D8" w:rsidRDefault="00926EE2" w:rsidP="003F33EB">
      <w:pPr>
        <w:pStyle w:val="Footnoteesf"/>
        <w:rPr>
          <w:lang w:val="en-US"/>
          <w:rPrChange w:id="365" w:author="Eleanor" w:date="2014-04-13T13:02:00Z">
            <w:rPr/>
          </w:rPrChange>
        </w:rPr>
      </w:pPr>
      <w:r>
        <w:rPr>
          <w:rStyle w:val="FootnoteReference"/>
        </w:rPr>
        <w:footnoteRef/>
      </w:r>
      <w:r w:rsidRPr="00343E52">
        <w:rPr>
          <w:lang w:val="en-US"/>
          <w:rPrChange w:id="366" w:author="Eleanor" w:date="2014-05-07T21:55:00Z">
            <w:rPr/>
          </w:rPrChange>
        </w:rPr>
        <w:t xml:space="preserve"> Given that Giovanna was resident in the parish of Sant’Agnese at the time of her marriage, the long association of the Vivaldi family with the parish of San Giovanni in Bragora may have begun with Giovanna’s brother.  </w:t>
      </w:r>
      <w:r w:rsidRPr="00343E52">
        <w:rPr>
          <w:lang w:val="en-US"/>
          <w:rPrChange w:id="367" w:author="Eleanor" w:date="2014-04-13T13:02:00Z">
            <w:rPr/>
          </w:rPrChange>
        </w:rPr>
        <w:t xml:space="preserve">Another Temporini of the same generation was Flaminio, a member of the Accademia degl’Uniti, when his </w:t>
      </w:r>
      <w:r w:rsidRPr="00343E52">
        <w:rPr>
          <w:i/>
          <w:lang w:val="en-US"/>
          <w:rPrChange w:id="368" w:author="Eleanor" w:date="2014-04-13T13:02:00Z">
            <w:rPr>
              <w:i/>
            </w:rPr>
          </w:rPrChange>
        </w:rPr>
        <w:t>Opera heroica, tragica, e morale, overo Il trionfo della divina giustizia e divina misericordia</w:t>
      </w:r>
      <w:r w:rsidRPr="00343E52">
        <w:rPr>
          <w:lang w:val="en-US"/>
          <w:rPrChange w:id="369" w:author="Eleanor" w:date="2014-04-13T13:02:00Z">
            <w:rPr/>
          </w:rPrChange>
        </w:rPr>
        <w:t xml:space="preserve"> was published (Venice: Zaccaria Conzatti, 1678).</w:t>
      </w:r>
    </w:p>
  </w:footnote>
  <w:footnote w:id="15">
    <w:p w:rsidR="00926EE2" w:rsidRPr="00C922EC" w:rsidRDefault="00926EE2" w:rsidP="00C922EC">
      <w:pPr>
        <w:pStyle w:val="Footnoteesf"/>
        <w:rPr>
          <w:lang w:val="en-US"/>
          <w:rPrChange w:id="383" w:author="Eleanor" w:date="2014-05-07T21:55:00Z">
            <w:rPr/>
          </w:rPrChange>
        </w:rPr>
      </w:pPr>
      <w:r>
        <w:rPr>
          <w:rStyle w:val="FootnoteReference"/>
        </w:rPr>
        <w:footnoteRef/>
      </w:r>
      <w:r w:rsidRPr="00C922EC">
        <w:rPr>
          <w:lang w:val="en-US"/>
          <w:rPrChange w:id="384" w:author="Eleanor" w:date="2014-05-07T21:55:00Z">
            <w:rPr/>
          </w:rPrChange>
        </w:rPr>
        <w:t xml:space="preserve"> </w:t>
      </w:r>
      <w:ins w:id="385" w:author="Eleanor" w:date="2013-11-22T20:52:00Z">
        <w:r w:rsidRPr="00C922EC">
          <w:rPr>
            <w:lang w:val="en-US"/>
          </w:rPr>
          <w:t xml:space="preserve">While </w:t>
        </w:r>
      </w:ins>
      <w:del w:id="386" w:author="Eleanor" w:date="2013-11-22T20:52:00Z">
        <w:r w:rsidRPr="00C922EC" w:rsidDel="00FB0335">
          <w:rPr>
            <w:lang w:val="en-US"/>
          </w:rPr>
          <w:delText>T</w:delText>
        </w:r>
      </w:del>
      <w:ins w:id="387" w:author="Eleanor" w:date="2013-11-22T20:52:00Z">
        <w:r w:rsidRPr="00C922EC">
          <w:rPr>
            <w:lang w:val="en-US"/>
          </w:rPr>
          <w:t>t</w:t>
        </w:r>
      </w:ins>
      <w:r w:rsidRPr="00C922EC">
        <w:rPr>
          <w:lang w:val="en-US"/>
        </w:rPr>
        <w:t xml:space="preserve">he date of death of Camillo Calicchio has not been determined, </w:t>
      </w:r>
      <w:del w:id="388" w:author="Eleanor" w:date="2013-11-22T20:52:00Z">
        <w:r w:rsidRPr="00C922EC" w:rsidDel="00FB0335">
          <w:rPr>
            <w:lang w:val="en-US"/>
          </w:rPr>
          <w:delText xml:space="preserve">but </w:delText>
        </w:r>
      </w:del>
      <w:r w:rsidRPr="00C922EC">
        <w:rPr>
          <w:lang w:val="en-US"/>
        </w:rPr>
        <w:t>reports that it occurred shortly before Camilla’s marriage</w:t>
      </w:r>
      <w:r w:rsidRPr="00C922EC">
        <w:rPr>
          <w:lang w:val="en-US"/>
          <w:rPrChange w:id="389" w:author="Eleanor" w:date="2014-05-07T21:55:00Z">
            <w:rPr>
              <w:lang w:val="en-US"/>
            </w:rPr>
          </w:rPrChange>
        </w:rPr>
        <w:t xml:space="preserve"> </w:t>
      </w:r>
      <w:r>
        <w:rPr>
          <w:highlight w:val="yellow"/>
          <w:lang w:val="en-US"/>
        </w:rPr>
        <w:t>e.g.</w:t>
      </w:r>
      <w:r w:rsidRPr="00C922EC">
        <w:rPr>
          <w:highlight w:val="yellow"/>
          <w:lang w:val="en-US"/>
          <w:rPrChange w:id="390" w:author="Eleanor" w:date="2014-05-07T21:55:00Z">
            <w:rPr>
              <w:highlight w:val="yellow"/>
            </w:rPr>
          </w:rPrChange>
        </w:rPr>
        <w:t xml:space="preserve"> in Antonio </w:t>
      </w:r>
      <w:ins w:id="391" w:author="Eleanor" w:date="2013-11-22T20:46:00Z">
        <w:r w:rsidRPr="00C922EC">
          <w:rPr>
            <w:highlight w:val="yellow"/>
            <w:lang w:val="en-US"/>
            <w:rPrChange w:id="392" w:author="Eleanor" w:date="2014-05-07T21:55:00Z">
              <w:rPr>
                <w:highlight w:val="yellow"/>
              </w:rPr>
            </w:rPrChange>
          </w:rPr>
          <w:t>Bonavista</w:t>
        </w:r>
      </w:ins>
      <w:del w:id="393" w:author="Eleanor" w:date="2013-11-22T20:46:00Z">
        <w:r w:rsidRPr="00C922EC">
          <w:rPr>
            <w:highlight w:val="yellow"/>
            <w:lang w:val="en-US"/>
            <w:rPrChange w:id="394" w:author="Eleanor" w:date="2014-05-07T21:55:00Z">
              <w:rPr>
                <w:highlight w:val="yellow"/>
              </w:rPr>
            </w:rPrChange>
          </w:rPr>
          <w:delText>xx</w:delText>
        </w:r>
      </w:del>
      <w:r w:rsidRPr="00C922EC">
        <w:rPr>
          <w:highlight w:val="yellow"/>
          <w:lang w:val="en-US"/>
          <w:rPrChange w:id="395" w:author="Eleanor" w:date="2014-05-07T21:55:00Z">
            <w:rPr>
              <w:highlight w:val="yellow"/>
            </w:rPr>
          </w:rPrChange>
        </w:rPr>
        <w:t>, online at xxxx</w:t>
      </w:r>
      <w:r>
        <w:rPr>
          <w:highlight w:val="yellow"/>
          <w:lang w:val="en-US"/>
        </w:rPr>
        <w:t xml:space="preserve">) </w:t>
      </w:r>
      <w:r w:rsidRPr="00C922EC">
        <w:rPr>
          <w:highlight w:val="yellow"/>
          <w:lang w:val="en-US"/>
        </w:rPr>
        <w:t xml:space="preserve">are </w:t>
      </w:r>
      <w:ins w:id="396" w:author="Eleanor" w:date="2013-11-22T20:52:00Z">
        <w:r w:rsidRPr="00C922EC">
          <w:rPr>
            <w:highlight w:val="yellow"/>
            <w:lang w:val="en-US"/>
          </w:rPr>
          <w:t xml:space="preserve">obviously </w:t>
        </w:r>
      </w:ins>
      <w:r w:rsidRPr="00C922EC">
        <w:rPr>
          <w:highlight w:val="yellow"/>
          <w:lang w:val="en-US"/>
        </w:rPr>
        <w:t>incorrect.</w:t>
      </w:r>
    </w:p>
  </w:footnote>
  <w:footnote w:id="16">
    <w:p w:rsidR="00926EE2" w:rsidRPr="001C66EC" w:rsidDel="001C66EC" w:rsidRDefault="00926EE2" w:rsidP="003F33EB">
      <w:pPr>
        <w:pStyle w:val="Footnoteesf"/>
        <w:rPr>
          <w:del w:id="433" w:author="Eleanor" w:date="2013-11-22T20:52:00Z"/>
          <w:lang w:val="en-US"/>
          <w:rPrChange w:id="434" w:author="Eleanor" w:date="2013-11-22T20:52:00Z">
            <w:rPr>
              <w:del w:id="435" w:author="Eleanor" w:date="2013-11-22T20:52:00Z"/>
            </w:rPr>
          </w:rPrChange>
        </w:rPr>
      </w:pPr>
      <w:del w:id="436" w:author="Eleanor" w:date="2013-11-22T20:52:00Z">
        <w:r w:rsidDel="001C66EC">
          <w:rPr>
            <w:rStyle w:val="FootnoteReference"/>
          </w:rPr>
          <w:footnoteRef/>
        </w:r>
        <w:r w:rsidRPr="00343E52">
          <w:rPr>
            <w:lang w:val="en-US"/>
            <w:rPrChange w:id="437" w:author="Eleanor" w:date="2013-11-22T20:52:00Z">
              <w:rPr/>
            </w:rPrChange>
          </w:rPr>
          <w:delText xml:space="preserve"> Although other information is skimpy, other factors suggest that the Berti marriage  endured for longer than the Calicchio marriage, which suggests that the revolution in Giovanna’s domestic situation took place between roughly 1655 and 1665.</w:delText>
        </w:r>
      </w:del>
    </w:p>
  </w:footnote>
  <w:footnote w:id="17">
    <w:p w:rsidR="00926EE2" w:rsidRPr="00A01397" w:rsidRDefault="00926EE2" w:rsidP="008B0BD4">
      <w:pPr>
        <w:pStyle w:val="Footnoteesf"/>
        <w:rPr>
          <w:ins w:id="442" w:author="Eleanor" w:date="2013-11-22T21:00:00Z"/>
        </w:rPr>
      </w:pPr>
      <w:ins w:id="443" w:author="Eleanor" w:date="2013-11-22T21:00:00Z">
        <w:r>
          <w:rPr>
            <w:rStyle w:val="FootnoteReference"/>
          </w:rPr>
          <w:footnoteRef/>
        </w:r>
        <w:r w:rsidRPr="00A01397">
          <w:t xml:space="preserve"> </w:t>
        </w:r>
        <w:r>
          <w:t xml:space="preserve">Morti, </w:t>
        </w:r>
        <w:r w:rsidRPr="00456A01">
          <w:rPr>
            <w:i/>
          </w:rPr>
          <w:t>op. cit</w:t>
        </w:r>
        <w:r w:rsidRPr="00A01397">
          <w:t>., A di 28 [8bre 1670]</w:t>
        </w:r>
        <w:r>
          <w:t>, f. 45r, “Sig[no]</w:t>
        </w:r>
        <w:r w:rsidRPr="00A01397">
          <w:t xml:space="preserve">re </w:t>
        </w:r>
        <w:r w:rsidRPr="00E56F1C">
          <w:t>Gabriel di Berti</w:t>
        </w:r>
        <w:r w:rsidRPr="00A01397">
          <w:t xml:space="preserve"> </w:t>
        </w:r>
        <w:r>
          <w:rPr>
            <w:i/>
          </w:rPr>
          <w:t>d</w:t>
        </w:r>
        <w:r w:rsidRPr="009F5D71">
          <w:t>[</w:t>
        </w:r>
        <w:r>
          <w:rPr>
            <w:i/>
          </w:rPr>
          <w:t>ett</w:t>
        </w:r>
        <w:r w:rsidRPr="009F5D71">
          <w:t>]</w:t>
        </w:r>
        <w:r w:rsidRPr="00A01397">
          <w:rPr>
            <w:i/>
          </w:rPr>
          <w:t>o Colpi</w:t>
        </w:r>
        <w:r w:rsidRPr="00A01397">
          <w:t xml:space="preserve"> Pignater d’anni 38</w:t>
        </w:r>
        <w:r>
          <w:t xml:space="preserve"> in c[irc]a da febre in g[ior]</w:t>
        </w:r>
        <w:r w:rsidRPr="00A01397">
          <w:t>ni 18 medico Leonardi lo d</w:t>
        </w:r>
        <w:r>
          <w:t>à in nota et fa sepolire la Sig[no]</w:t>
        </w:r>
        <w:r w:rsidRPr="00A01397">
          <w:t xml:space="preserve">ra </w:t>
        </w:r>
        <w:r w:rsidRPr="00E56F1C">
          <w:t>Zanetta</w:t>
        </w:r>
        <w:r w:rsidRPr="00A01397">
          <w:t xml:space="preserve"> sua moglie...Arca confesso.</w:t>
        </w:r>
        <w:r>
          <w:t>”</w:t>
        </w:r>
      </w:ins>
    </w:p>
  </w:footnote>
  <w:footnote w:id="18">
    <w:p w:rsidR="00926EE2" w:rsidRDefault="00926EE2" w:rsidP="00B6596F">
      <w:pPr>
        <w:pStyle w:val="FootnoteText"/>
        <w:ind w:firstLine="0"/>
      </w:pPr>
      <w:r>
        <w:rPr>
          <w:rStyle w:val="FootnoteReference"/>
        </w:rPr>
        <w:footnoteRef/>
      </w:r>
      <w:r>
        <w:t xml:space="preserve"> </w:t>
      </w:r>
      <w:r w:rsidRPr="00B6596F">
        <w:t>T</w:t>
      </w:r>
      <w:ins w:id="496" w:author="Eleanor" w:date="2013-11-22T21:40:00Z">
        <w:r w:rsidRPr="00B6596F">
          <w:t xml:space="preserve">his is where his wife </w:t>
        </w:r>
      </w:ins>
      <w:r>
        <w:t xml:space="preserve">Giovanna </w:t>
      </w:r>
      <w:ins w:id="497" w:author="Eleanor" w:date="2013-11-22T21:40:00Z">
        <w:r w:rsidRPr="00B6596F">
          <w:t xml:space="preserve">was living when she died.  </w:t>
        </w:r>
      </w:ins>
    </w:p>
  </w:footnote>
  <w:footnote w:id="19">
    <w:p w:rsidR="00926EE2" w:rsidRPr="002B56B7" w:rsidRDefault="00926EE2" w:rsidP="008B0BD4">
      <w:pPr>
        <w:pStyle w:val="Footnoteesf"/>
        <w:rPr>
          <w:ins w:id="521" w:author="Eleanor" w:date="2013-11-22T21:02:00Z"/>
          <w:lang w:val="en-US"/>
          <w:rPrChange w:id="522" w:author="Eleanor" w:date="2014-06-09T21:24:00Z">
            <w:rPr>
              <w:ins w:id="523" w:author="Eleanor" w:date="2013-11-22T21:02:00Z"/>
            </w:rPr>
          </w:rPrChange>
        </w:rPr>
      </w:pPr>
      <w:ins w:id="524" w:author="Eleanor" w:date="2013-11-22T21:02:00Z">
        <w:r>
          <w:rPr>
            <w:rStyle w:val="FootnoteReference"/>
          </w:rPr>
          <w:footnoteRef/>
        </w:r>
        <w:r w:rsidRPr="002B56B7">
          <w:rPr>
            <w:lang w:val="en-US"/>
            <w:rPrChange w:id="525" w:author="Eleanor" w:date="2014-06-09T21:24:00Z">
              <w:rPr/>
            </w:rPrChange>
          </w:rPr>
          <w:t xml:space="preserve"> </w:t>
        </w:r>
      </w:ins>
      <w:ins w:id="526" w:author="Eleanor" w:date="2013-11-23T21:38:00Z">
        <w:r w:rsidRPr="002B56B7">
          <w:rPr>
            <w:lang w:val="en-US"/>
            <w:rPrChange w:id="527" w:author="Eleanor" w:date="2014-06-09T21:24:00Z">
              <w:rPr>
                <w:lang w:val="en-US"/>
              </w:rPr>
            </w:rPrChange>
          </w:rPr>
          <w:t xml:space="preserve">Today on the fringe of Marghera.  </w:t>
        </w:r>
      </w:ins>
      <w:ins w:id="528" w:author="Eleanor" w:date="2013-11-22T21:02:00Z">
        <w:r w:rsidRPr="002B56B7">
          <w:rPr>
            <w:lang w:val="en-US"/>
            <w:rPrChange w:id="529" w:author="Eleanor" w:date="2014-06-09T21:24:00Z">
              <w:rPr/>
            </w:rPrChange>
          </w:rPr>
          <w:t xml:space="preserve">  </w:t>
        </w:r>
      </w:ins>
    </w:p>
  </w:footnote>
  <w:footnote w:id="20">
    <w:p w:rsidR="00926EE2" w:rsidRPr="008B0BD4" w:rsidRDefault="00926EE2" w:rsidP="008B0BD4">
      <w:pPr>
        <w:pStyle w:val="Footnoteesf"/>
        <w:rPr>
          <w:ins w:id="532" w:author="Eleanor" w:date="2013-11-22T21:02:00Z"/>
          <w:lang w:val="en-US"/>
          <w:rPrChange w:id="533" w:author="Eleanor" w:date="2013-11-22T21:02:00Z">
            <w:rPr>
              <w:ins w:id="534" w:author="Eleanor" w:date="2013-11-22T21:02:00Z"/>
            </w:rPr>
          </w:rPrChange>
        </w:rPr>
      </w:pPr>
      <w:ins w:id="535" w:author="Eleanor" w:date="2013-11-22T21:02:00Z">
        <w:r>
          <w:rPr>
            <w:rStyle w:val="FootnoteReference"/>
          </w:rPr>
          <w:footnoteRef/>
        </w:r>
        <w:r w:rsidRPr="00EE2F8F">
          <w:rPr>
            <w:lang w:val="en-US"/>
          </w:rPr>
          <w:t xml:space="preserve"> Like Venice, Gambarare was divided into six “quarters.”  </w:t>
        </w:r>
        <w:r w:rsidRPr="00343E52">
          <w:rPr>
            <w:lang w:val="en-US"/>
            <w:rPrChange w:id="536" w:author="Eleanor" w:date="2013-11-22T21:02:00Z">
              <w:rPr/>
            </w:rPrChange>
          </w:rPr>
          <w:t xml:space="preserve">It was almost entirely agricultural, and its occupants were overwhelmingly farm hands.  </w:t>
        </w:r>
      </w:ins>
    </w:p>
  </w:footnote>
  <w:footnote w:id="21">
    <w:p w:rsidR="00926EE2" w:rsidRPr="008B0BD4" w:rsidRDefault="00926EE2" w:rsidP="008B0BD4">
      <w:pPr>
        <w:pStyle w:val="Footnoteesf"/>
        <w:rPr>
          <w:ins w:id="551" w:author="Eleanor" w:date="2013-11-22T21:02:00Z"/>
          <w:lang w:val="en-US"/>
          <w:rPrChange w:id="552" w:author="Eleanor" w:date="2013-11-22T21:02:00Z">
            <w:rPr>
              <w:ins w:id="553" w:author="Eleanor" w:date="2013-11-22T21:02:00Z"/>
            </w:rPr>
          </w:rPrChange>
        </w:rPr>
      </w:pPr>
      <w:ins w:id="554" w:author="Eleanor" w:date="2013-11-22T21:02:00Z">
        <w:r>
          <w:rPr>
            <w:rStyle w:val="FootnoteReference"/>
          </w:rPr>
          <w:footnoteRef/>
        </w:r>
        <w:r w:rsidRPr="00343E52">
          <w:rPr>
            <w:lang w:val="en-US"/>
            <w:rPrChange w:id="555" w:author="Eleanor" w:date="2013-11-22T21:02:00Z">
              <w:rPr/>
            </w:rPrChange>
          </w:rPr>
          <w:t xml:space="preserve"> </w:t>
        </w:r>
      </w:ins>
      <w:ins w:id="556" w:author="Eleanor" w:date="2013-11-22T21:46:00Z">
        <w:r>
          <w:rPr>
            <w:lang w:val="en-US"/>
          </w:rPr>
          <w:t xml:space="preserve">My </w:t>
        </w:r>
      </w:ins>
      <w:ins w:id="557" w:author="Eleanor" w:date="2013-11-22T21:47:00Z">
        <w:r>
          <w:rPr>
            <w:lang w:val="en-US"/>
          </w:rPr>
          <w:t>cordial</w:t>
        </w:r>
      </w:ins>
      <w:ins w:id="558" w:author="Eleanor" w:date="2013-11-22T21:46:00Z">
        <w:r>
          <w:rPr>
            <w:lang w:val="en-US"/>
          </w:rPr>
          <w:t xml:space="preserve"> thanks to </w:t>
        </w:r>
      </w:ins>
      <w:ins w:id="559" w:author="Eleanor" w:date="2013-11-22T21:02:00Z">
        <w:r w:rsidRPr="00343E52">
          <w:rPr>
            <w:lang w:val="en-US"/>
            <w:rPrChange w:id="560" w:author="Eleanor" w:date="2013-11-22T21:02:00Z">
              <w:rPr/>
            </w:rPrChange>
          </w:rPr>
          <w:t xml:space="preserve">Paolo </w:t>
        </w:r>
      </w:ins>
      <w:ins w:id="561" w:author="Eleanor" w:date="2013-11-22T21:47:00Z">
        <w:r>
          <w:rPr>
            <w:lang w:val="en-US"/>
          </w:rPr>
          <w:t xml:space="preserve">Alberto </w:t>
        </w:r>
      </w:ins>
      <w:ins w:id="562" w:author="Eleanor" w:date="2013-11-22T21:02:00Z">
        <w:r w:rsidRPr="00343E52">
          <w:rPr>
            <w:lang w:val="en-US"/>
            <w:rPrChange w:id="563" w:author="Eleanor" w:date="2013-11-22T21:02:00Z">
              <w:rPr/>
            </w:rPrChange>
          </w:rPr>
          <w:t xml:space="preserve">Rismondo </w:t>
        </w:r>
      </w:ins>
      <w:ins w:id="564" w:author="Eleanor" w:date="2013-11-22T21:47:00Z">
        <w:r>
          <w:rPr>
            <w:lang w:val="en-US"/>
          </w:rPr>
          <w:t xml:space="preserve">for </w:t>
        </w:r>
      </w:ins>
      <w:ins w:id="565" w:author="Eleanor" w:date="2013-11-22T21:02:00Z">
        <w:r>
          <w:rPr>
            <w:lang w:val="en-US"/>
          </w:rPr>
          <w:t>extract</w:t>
        </w:r>
      </w:ins>
      <w:ins w:id="566" w:author="Eleanor" w:date="2013-11-22T21:47:00Z">
        <w:r>
          <w:rPr>
            <w:lang w:val="en-US"/>
          </w:rPr>
          <w:t>ing</w:t>
        </w:r>
      </w:ins>
      <w:ins w:id="567" w:author="Eleanor" w:date="2013-11-22T21:02:00Z">
        <w:r w:rsidRPr="00343E52">
          <w:rPr>
            <w:lang w:val="en-US"/>
            <w:rPrChange w:id="568" w:author="Eleanor" w:date="2013-11-22T21:02:00Z">
              <w:rPr/>
            </w:rPrChange>
          </w:rPr>
          <w:t xml:space="preserve"> these data from the </w:t>
        </w:r>
        <w:r w:rsidRPr="00343E52">
          <w:rPr>
            <w:i/>
            <w:lang w:val="en-US"/>
            <w:rPrChange w:id="569" w:author="Eleanor" w:date="2013-11-22T21:02:00Z">
              <w:rPr>
                <w:i/>
              </w:rPr>
            </w:rPrChange>
          </w:rPr>
          <w:t>ruoli</w:t>
        </w:r>
        <w:r w:rsidRPr="00343E52">
          <w:rPr>
            <w:lang w:val="en-US"/>
            <w:rPrChange w:id="570" w:author="Eleanor" w:date="2013-11-22T21:02:00Z">
              <w:rPr/>
            </w:rPrChange>
          </w:rPr>
          <w:t xml:space="preserve">, which remain in the </w:t>
        </w:r>
        <w:r w:rsidRPr="00343E52">
          <w:rPr>
            <w:i/>
            <w:lang w:val="en-US"/>
            <w:rPrChange w:id="571" w:author="Eleanor" w:date="2013-11-22T21:02:00Z">
              <w:rPr>
                <w:i/>
              </w:rPr>
            </w:rPrChange>
          </w:rPr>
          <w:t>comune</w:t>
        </w:r>
        <w:r w:rsidRPr="00343E52">
          <w:rPr>
            <w:lang w:val="en-US"/>
            <w:rPrChange w:id="572" w:author="Eleanor" w:date="2013-11-22T21:02:00Z">
              <w:rPr/>
            </w:rPrChange>
          </w:rPr>
          <w:t xml:space="preserve"> of Gambarare.</w:t>
        </w:r>
      </w:ins>
    </w:p>
  </w:footnote>
  <w:footnote w:id="22">
    <w:p w:rsidR="00926EE2" w:rsidRPr="00A01397" w:rsidDel="008B0BD4" w:rsidRDefault="00926EE2" w:rsidP="003F33EB">
      <w:pPr>
        <w:pStyle w:val="Footnoteesf"/>
        <w:rPr>
          <w:del w:id="578" w:author="Eleanor" w:date="2013-11-22T21:00:00Z"/>
        </w:rPr>
      </w:pPr>
      <w:del w:id="579" w:author="Eleanor" w:date="2013-11-22T21:00:00Z">
        <w:r w:rsidDel="008B0BD4">
          <w:rPr>
            <w:rStyle w:val="FootnoteReference"/>
          </w:rPr>
          <w:footnoteRef/>
        </w:r>
        <w:r w:rsidRPr="00A01397" w:rsidDel="008B0BD4">
          <w:delText xml:space="preserve"> </w:delText>
        </w:r>
        <w:r w:rsidDel="008B0BD4">
          <w:delText xml:space="preserve">Morti, </w:delText>
        </w:r>
        <w:r w:rsidRPr="00456A01" w:rsidDel="008B0BD4">
          <w:rPr>
            <w:i/>
          </w:rPr>
          <w:delText>op. cit</w:delText>
        </w:r>
        <w:r w:rsidRPr="00A01397" w:rsidDel="008B0BD4">
          <w:delText>., A di 28 [8bre 1670]</w:delText>
        </w:r>
        <w:r w:rsidDel="008B0BD4">
          <w:delText>, f. 45r, “Sig[no]</w:delText>
        </w:r>
        <w:r w:rsidRPr="00A01397" w:rsidDel="008B0BD4">
          <w:delText xml:space="preserve">re </w:delText>
        </w:r>
        <w:r w:rsidRPr="00E56F1C" w:rsidDel="008B0BD4">
          <w:delText>Gabriel di Berti</w:delText>
        </w:r>
        <w:r w:rsidRPr="00A01397" w:rsidDel="008B0BD4">
          <w:delText xml:space="preserve"> </w:delText>
        </w:r>
        <w:r w:rsidDel="008B0BD4">
          <w:rPr>
            <w:i/>
          </w:rPr>
          <w:delText>d</w:delText>
        </w:r>
        <w:r w:rsidRPr="009F5D71" w:rsidDel="008B0BD4">
          <w:delText>[</w:delText>
        </w:r>
        <w:r w:rsidDel="008B0BD4">
          <w:rPr>
            <w:i/>
          </w:rPr>
          <w:delText>ett</w:delText>
        </w:r>
        <w:r w:rsidRPr="009F5D71" w:rsidDel="008B0BD4">
          <w:delText>]</w:delText>
        </w:r>
        <w:r w:rsidRPr="00A01397" w:rsidDel="008B0BD4">
          <w:rPr>
            <w:i/>
          </w:rPr>
          <w:delText>o Colpi</w:delText>
        </w:r>
        <w:r w:rsidRPr="00A01397" w:rsidDel="008B0BD4">
          <w:delText xml:space="preserve"> Pignater d’anni 38</w:delText>
        </w:r>
        <w:r w:rsidDel="008B0BD4">
          <w:delText xml:space="preserve"> in c[irc]a da febre in g[ior]</w:delText>
        </w:r>
        <w:r w:rsidRPr="00A01397" w:rsidDel="008B0BD4">
          <w:delText>ni 18 medico Leonardi lo d</w:delText>
        </w:r>
        <w:r w:rsidDel="008B0BD4">
          <w:delText>à in nota et fa sepolire la Sig[no]</w:delText>
        </w:r>
        <w:r w:rsidRPr="00A01397" w:rsidDel="008B0BD4">
          <w:delText xml:space="preserve">ra </w:delText>
        </w:r>
        <w:r w:rsidRPr="00E56F1C" w:rsidDel="008B0BD4">
          <w:delText>Zanetta</w:delText>
        </w:r>
        <w:r w:rsidRPr="00A01397" w:rsidDel="008B0BD4">
          <w:delText xml:space="preserve"> sua moglie...Arca confesso.</w:delText>
        </w:r>
        <w:r w:rsidDel="008B0BD4">
          <w:delText>”</w:delText>
        </w:r>
      </w:del>
    </w:p>
  </w:footnote>
  <w:footnote w:id="23">
    <w:p w:rsidR="00926EE2" w:rsidRPr="00CF39A3" w:rsidDel="008B0BD4" w:rsidRDefault="00926EE2" w:rsidP="003F33EB">
      <w:pPr>
        <w:pStyle w:val="Footnoteesf"/>
        <w:rPr>
          <w:del w:id="605" w:author="Eleanor" w:date="2013-11-22T21:02:00Z"/>
        </w:rPr>
      </w:pPr>
      <w:del w:id="606" w:author="Eleanor" w:date="2013-11-22T21:02:00Z">
        <w:r w:rsidDel="008B0BD4">
          <w:rPr>
            <w:rStyle w:val="FootnoteReference"/>
          </w:rPr>
          <w:footnoteRef/>
        </w:r>
        <w:r w:rsidRPr="00CF39A3" w:rsidDel="008B0BD4">
          <w:delText xml:space="preserve"> By coincidence Francesco Cavalli, the noted San Marco maestro and composer, also had involvements in Gambarare, according to recent findings by Paolo Alberto Rismondo.  </w:delText>
        </w:r>
      </w:del>
    </w:p>
  </w:footnote>
  <w:footnote w:id="24">
    <w:p w:rsidR="00926EE2" w:rsidDel="008B0BD4" w:rsidRDefault="00926EE2" w:rsidP="003F33EB">
      <w:pPr>
        <w:pStyle w:val="Footnoteesf"/>
        <w:rPr>
          <w:del w:id="607" w:author="Eleanor" w:date="2013-11-22T21:02:00Z"/>
        </w:rPr>
      </w:pPr>
      <w:del w:id="608" w:author="Eleanor" w:date="2013-11-22T21:02:00Z">
        <w:r w:rsidDel="008B0BD4">
          <w:rPr>
            <w:rStyle w:val="FootnoteReference"/>
          </w:rPr>
          <w:footnoteRef/>
        </w:r>
        <w:r w:rsidRPr="00EE2F8F" w:rsidDel="008B0BD4">
          <w:rPr>
            <w:lang w:val="en-US"/>
          </w:rPr>
          <w:delText xml:space="preserve"> Like Venice, Gambarare (on the mainland near Mestre) was divided into six “quarters.”  </w:delText>
        </w:r>
        <w:r w:rsidDel="008B0BD4">
          <w:delText xml:space="preserve">It was almost entirely agricultural, and its occupants were overwhelmingly farm hands.  </w:delText>
        </w:r>
      </w:del>
    </w:p>
  </w:footnote>
  <w:footnote w:id="25">
    <w:p w:rsidR="00926EE2" w:rsidDel="008B0BD4" w:rsidRDefault="00926EE2" w:rsidP="003F33EB">
      <w:pPr>
        <w:pStyle w:val="Footnoteesf"/>
        <w:rPr>
          <w:del w:id="609" w:author="Eleanor" w:date="2013-11-22T21:02:00Z"/>
        </w:rPr>
      </w:pPr>
      <w:del w:id="610" w:author="Eleanor" w:date="2013-11-22T21:02:00Z">
        <w:r w:rsidDel="008B0BD4">
          <w:rPr>
            <w:rStyle w:val="FootnoteReference"/>
          </w:rPr>
          <w:footnoteRef/>
        </w:r>
        <w:r w:rsidDel="008B0BD4">
          <w:delText xml:space="preserve"> Paolo Rismondo kindly extracted these data from the </w:delText>
        </w:r>
        <w:r w:rsidRPr="00F95E9C" w:rsidDel="008B0BD4">
          <w:rPr>
            <w:i/>
          </w:rPr>
          <w:delText>ruoli</w:delText>
        </w:r>
        <w:r w:rsidDel="008B0BD4">
          <w:delText xml:space="preserve">, which remain in the </w:delText>
        </w:r>
        <w:r w:rsidRPr="00F95E9C" w:rsidDel="008B0BD4">
          <w:rPr>
            <w:i/>
          </w:rPr>
          <w:delText>comune</w:delText>
        </w:r>
        <w:r w:rsidDel="008B0BD4">
          <w:delText xml:space="preserve"> of Gambarare.</w:delText>
        </w:r>
      </w:del>
    </w:p>
  </w:footnote>
  <w:footnote w:id="26">
    <w:p w:rsidR="00926EE2" w:rsidRPr="00CF2B40" w:rsidRDefault="00926EE2" w:rsidP="003F33EB">
      <w:pPr>
        <w:pStyle w:val="Footnoteesf"/>
      </w:pPr>
      <w:r>
        <w:rPr>
          <w:rStyle w:val="FootnoteReference"/>
        </w:rPr>
        <w:footnoteRef/>
      </w:r>
      <w:r w:rsidRPr="00CF2B40">
        <w:t xml:space="preserve"> A</w:t>
      </w:r>
      <w:r>
        <w:t xml:space="preserve">rchivio di </w:t>
      </w:r>
      <w:r w:rsidRPr="00CF2B40">
        <w:t>S</w:t>
      </w:r>
      <w:r>
        <w:t xml:space="preserve">tato </w:t>
      </w:r>
      <w:r w:rsidRPr="00CF2B40">
        <w:t>V</w:t>
      </w:r>
      <w:r>
        <w:t>eneto (ASV)</w:t>
      </w:r>
      <w:r w:rsidRPr="00CF2B40">
        <w:t xml:space="preserve">, </w:t>
      </w:r>
      <w:r>
        <w:t>Notarile,</w:t>
      </w:r>
      <w:r w:rsidRPr="00CF2B40">
        <w:t xml:space="preserve"> Testamenti Notai Bozzini Pietro</w:t>
      </w:r>
      <w:r>
        <w:t xml:space="preserve">, Busta 188[a], 1633-1670 and  </w:t>
      </w:r>
      <w:r w:rsidRPr="00CF2B40">
        <w:t>B</w:t>
      </w:r>
      <w:r>
        <w:t>usta</w:t>
      </w:r>
      <w:r w:rsidRPr="00CF2B40">
        <w:t xml:space="preserve"> 188[b]</w:t>
      </w:r>
      <w:r>
        <w:t xml:space="preserve">, </w:t>
      </w:r>
      <w:r w:rsidRPr="00CF2B40">
        <w:t>1670-1685</w:t>
      </w:r>
      <w:r>
        <w:t>.</w:t>
      </w:r>
    </w:p>
  </w:footnote>
  <w:footnote w:id="27">
    <w:p w:rsidR="00926EE2" w:rsidRPr="00656E56" w:rsidRDefault="00926EE2" w:rsidP="003F33EB">
      <w:pPr>
        <w:pStyle w:val="Footnoteesf"/>
        <w:rPr>
          <w:lang w:val="en-US"/>
          <w:rPrChange w:id="643" w:author="Eleanor" w:date="2014-05-07T21:55:00Z">
            <w:rPr/>
          </w:rPrChange>
        </w:rPr>
      </w:pPr>
      <w:r>
        <w:rPr>
          <w:rStyle w:val="FootnoteReference"/>
        </w:rPr>
        <w:footnoteRef/>
      </w:r>
      <w:r w:rsidRPr="00343E52">
        <w:rPr>
          <w:lang w:val="en-US"/>
          <w:rPrChange w:id="644" w:author="Eleanor" w:date="2014-05-07T21:55:00Z">
            <w:rPr/>
          </w:rPrChange>
        </w:rPr>
        <w:t xml:space="preserve"> It is unclear whether “the soul of his wife” refers to Giovanna, after she </w:t>
      </w:r>
      <w:ins w:id="645" w:author="Eleanor" w:date="2013-11-23T21:53:00Z">
        <w:r w:rsidRPr="00343E52">
          <w:rPr>
            <w:lang w:val="en-US"/>
            <w:rPrChange w:id="646" w:author="Eleanor" w:date="2014-05-07T21:55:00Z">
              <w:rPr/>
            </w:rPrChange>
          </w:rPr>
          <w:t xml:space="preserve">should </w:t>
        </w:r>
      </w:ins>
      <w:r w:rsidRPr="00343E52">
        <w:rPr>
          <w:lang w:val="en-US"/>
          <w:rPrChange w:id="647" w:author="Eleanor" w:date="2014-05-07T21:55:00Z">
            <w:rPr/>
          </w:rPrChange>
        </w:rPr>
        <w:t>die</w:t>
      </w:r>
      <w:del w:id="648" w:author="Eleanor" w:date="2013-11-23T21:53:00Z">
        <w:r w:rsidRPr="00343E52">
          <w:rPr>
            <w:lang w:val="en-US"/>
            <w:rPrChange w:id="649" w:author="Eleanor" w:date="2014-05-07T21:55:00Z">
              <w:rPr/>
            </w:rPrChange>
          </w:rPr>
          <w:delText>s</w:delText>
        </w:r>
      </w:del>
      <w:r w:rsidRPr="00343E52">
        <w:rPr>
          <w:lang w:val="en-US"/>
          <w:rPrChange w:id="650" w:author="Eleanor" w:date="2014-05-07T21:55:00Z">
            <w:rPr/>
          </w:rPrChange>
        </w:rPr>
        <w:t>, or a previous</w:t>
      </w:r>
      <w:ins w:id="651" w:author="Eleanor" w:date="2013-11-23T21:53:00Z">
        <w:r>
          <w:rPr>
            <w:lang w:val="en-US"/>
          </w:rPr>
          <w:t xml:space="preserve">ly deceased </w:t>
        </w:r>
      </w:ins>
      <w:r w:rsidRPr="00343E52">
        <w:rPr>
          <w:lang w:val="en-US"/>
          <w:rPrChange w:id="652" w:author="Eleanor" w:date="2014-05-07T21:55:00Z">
            <w:rPr/>
          </w:rPrChange>
        </w:rPr>
        <w:t xml:space="preserve"> wife</w:t>
      </w:r>
      <w:del w:id="653" w:author="Eleanor" w:date="2013-11-23T21:53:00Z">
        <w:r w:rsidRPr="00343E52">
          <w:rPr>
            <w:lang w:val="en-US"/>
            <w:rPrChange w:id="654" w:author="Eleanor" w:date="2014-05-07T21:55:00Z">
              <w:rPr/>
            </w:rPrChange>
          </w:rPr>
          <w:delText xml:space="preserve"> already dead</w:delText>
        </w:r>
      </w:del>
      <w:r w:rsidRPr="00343E52">
        <w:rPr>
          <w:lang w:val="en-US"/>
          <w:rPrChange w:id="655" w:author="Eleanor" w:date="2014-05-07T21:55:00Z">
            <w:rPr/>
          </w:rPrChange>
        </w:rPr>
        <w:t xml:space="preserve">.  </w:t>
      </w:r>
    </w:p>
  </w:footnote>
  <w:footnote w:id="28">
    <w:p w:rsidR="00926EE2" w:rsidRDefault="00926EE2" w:rsidP="00A14E85">
      <w:pPr>
        <w:pStyle w:val="FootnoteText"/>
        <w:ind w:firstLine="0"/>
      </w:pPr>
      <w:r>
        <w:rPr>
          <w:rStyle w:val="FootnoteReference"/>
        </w:rPr>
        <w:footnoteRef/>
      </w:r>
      <w:r>
        <w:t xml:space="preserve"> The term given in the document is “Sisi”.</w:t>
      </w:r>
    </w:p>
  </w:footnote>
  <w:footnote w:id="29">
    <w:p w:rsidR="00926EE2" w:rsidRPr="002B56B7" w:rsidRDefault="00926EE2">
      <w:pPr>
        <w:pStyle w:val="Footnoteesf"/>
        <w:rPr>
          <w:lang w:val="en-US"/>
          <w:rPrChange w:id="657" w:author="Eleanor" w:date="2014-06-09T21:24:00Z">
            <w:rPr/>
          </w:rPrChange>
        </w:rPr>
        <w:pPrChange w:id="658" w:author="Eleanor" w:date="2013-11-23T22:03:00Z">
          <w:pPr>
            <w:pStyle w:val="FootnoteText"/>
          </w:pPr>
        </w:pPrChange>
      </w:pPr>
      <w:ins w:id="659" w:author="Eleanor" w:date="2013-11-23T22:02:00Z">
        <w:r>
          <w:rPr>
            <w:rStyle w:val="FootnoteReference"/>
          </w:rPr>
          <w:footnoteRef/>
        </w:r>
        <w:r>
          <w:rPr>
            <w:lang w:val="en-US"/>
          </w:rPr>
          <w:t xml:space="preserve"> No evidence that Maria followed either of these courses has been found, nor is there any evidence of her death.  </w:t>
        </w:r>
      </w:ins>
    </w:p>
  </w:footnote>
  <w:footnote w:id="30">
    <w:p w:rsidR="00926EE2" w:rsidRPr="00B21EE3" w:rsidRDefault="00926EE2" w:rsidP="00AF06AB">
      <w:pPr>
        <w:pStyle w:val="FootnoteText"/>
        <w:ind w:firstLine="0"/>
      </w:pPr>
      <w:r>
        <w:rPr>
          <w:rStyle w:val="FootnoteReference"/>
        </w:rPr>
        <w:footnoteRef/>
      </w:r>
      <w:r w:rsidRPr="00B21EE3">
        <w:t xml:space="preserve"> We are not informed as to the source of this dowry—whether </w:t>
      </w:r>
      <w:r>
        <w:t>it represented a Temporini bequest or a residue from Calicchio’s assets.</w:t>
      </w:r>
    </w:p>
  </w:footnote>
  <w:footnote w:id="31">
    <w:p w:rsidR="00926EE2" w:rsidRPr="002B56B7" w:rsidRDefault="00926EE2" w:rsidP="003F33EB">
      <w:pPr>
        <w:pStyle w:val="Footnoteesf"/>
        <w:rPr>
          <w:rPrChange w:id="672" w:author="Eleanor" w:date="2014-06-09T21:24:00Z">
            <w:rPr/>
          </w:rPrChange>
        </w:rPr>
      </w:pPr>
      <w:r>
        <w:rPr>
          <w:rStyle w:val="FootnoteReference"/>
        </w:rPr>
        <w:footnoteRef/>
      </w:r>
      <w:r w:rsidRPr="002B56B7">
        <w:rPr>
          <w:rPrChange w:id="673" w:author="Eleanor" w:date="2014-06-09T21:24:00Z">
            <w:rPr/>
          </w:rPrChange>
        </w:rPr>
        <w:t xml:space="preserve"> Archivio Parrocchiale, San Giovanni in Bragora, Atti Generali, Processo 200 (1670). </w:t>
      </w:r>
    </w:p>
  </w:footnote>
  <w:footnote w:id="32">
    <w:p w:rsidR="00926EE2" w:rsidRPr="00656E56" w:rsidRDefault="00926EE2" w:rsidP="003F33EB">
      <w:pPr>
        <w:pStyle w:val="Footnoteesf"/>
        <w:rPr>
          <w:lang w:val="en-US"/>
          <w:rPrChange w:id="674" w:author="Eleanor" w:date="2014-05-07T21:55:00Z">
            <w:rPr/>
          </w:rPrChange>
        </w:rPr>
      </w:pPr>
      <w:r>
        <w:rPr>
          <w:rStyle w:val="FootnoteReference"/>
        </w:rPr>
        <w:footnoteRef/>
      </w:r>
      <w:r w:rsidRPr="00343E52">
        <w:rPr>
          <w:lang w:val="en-US"/>
          <w:rPrChange w:id="675" w:author="Eleanor" w:date="2014-05-07T21:55:00Z">
            <w:rPr/>
          </w:rPrChange>
        </w:rPr>
        <w:t xml:space="preserve"> This document discussed below was discovered in 2007 by Micky White, who originally intended to include it in </w:t>
      </w:r>
      <w:r w:rsidRPr="00343E52">
        <w:rPr>
          <w:i/>
          <w:lang w:val="en-US"/>
          <w:rPrChange w:id="676" w:author="Eleanor" w:date="2014-05-07T21:55:00Z">
            <w:rPr>
              <w:i/>
            </w:rPr>
          </w:rPrChange>
        </w:rPr>
        <w:t>Antonio Vivaldi: A Life in Pictures</w:t>
      </w:r>
      <w:r w:rsidRPr="00343E52">
        <w:rPr>
          <w:lang w:val="en-US"/>
          <w:rPrChange w:id="677" w:author="Eleanor" w:date="2014-05-07T21:55:00Z">
            <w:rPr/>
          </w:rPrChange>
        </w:rPr>
        <w:t xml:space="preserve"> (Leo S. Olschki, 2013).  </w:t>
      </w:r>
      <w:r>
        <w:rPr>
          <w:lang w:val="en-US"/>
        </w:rPr>
        <w:t xml:space="preserve">It was excluded because it preceded the composer’s date of birth.  </w:t>
      </w:r>
      <w:r w:rsidRPr="00343E52">
        <w:rPr>
          <w:lang w:val="en-US"/>
          <w:rPrChange w:id="678" w:author="Eleanor" w:date="2014-05-07T21:55:00Z">
            <w:rPr/>
          </w:rPrChange>
        </w:rPr>
        <w:t xml:space="preserve">Its significance increased </w:t>
      </w:r>
      <w:r>
        <w:rPr>
          <w:lang w:val="en-US"/>
        </w:rPr>
        <w:t xml:space="preserve">only </w:t>
      </w:r>
      <w:r w:rsidRPr="00343E52">
        <w:rPr>
          <w:lang w:val="en-US"/>
          <w:rPrChange w:id="679" w:author="Eleanor" w:date="2014-05-07T21:55:00Z">
            <w:rPr/>
          </w:rPrChange>
        </w:rPr>
        <w:t>after the discovery of Berti’s will</w:t>
      </w:r>
      <w:r>
        <w:rPr>
          <w:lang w:val="en-US"/>
        </w:rPr>
        <w:t xml:space="preserve"> allowed its full meaning to be ascertained</w:t>
      </w:r>
      <w:r w:rsidRPr="00343E52">
        <w:rPr>
          <w:lang w:val="en-US"/>
          <w:rPrChange w:id="680" w:author="Eleanor" w:date="2014-05-07T21:55:00Z">
            <w:rPr/>
          </w:rPrChange>
        </w:rPr>
        <w:t xml:space="preserve">.    </w:t>
      </w:r>
    </w:p>
  </w:footnote>
  <w:footnote w:id="33">
    <w:p w:rsidR="00926EE2" w:rsidRPr="00034C46" w:rsidRDefault="00926EE2" w:rsidP="003F33EB">
      <w:pPr>
        <w:pStyle w:val="Footnoteesf"/>
        <w:rPr>
          <w:lang w:val="en-US"/>
          <w:rPrChange w:id="682" w:author="Eleanor" w:date="2013-11-23T22:10:00Z">
            <w:rPr/>
          </w:rPrChange>
        </w:rPr>
      </w:pPr>
      <w:r>
        <w:rPr>
          <w:rStyle w:val="FootnoteReference"/>
        </w:rPr>
        <w:footnoteRef/>
      </w:r>
      <w:r w:rsidRPr="00343E52">
        <w:rPr>
          <w:lang w:val="en-US"/>
          <w:rPrChange w:id="683" w:author="Eleanor" w:date="2014-05-07T21:55:00Z">
            <w:rPr/>
          </w:rPrChange>
        </w:rPr>
        <w:t xml:space="preserve"> Since Rossi </w:t>
      </w:r>
      <w:ins w:id="684" w:author="Eleanor" w:date="2013-11-23T22:07:00Z">
        <w:r>
          <w:rPr>
            <w:lang w:val="en-US"/>
          </w:rPr>
          <w:t>was</w:t>
        </w:r>
      </w:ins>
      <w:del w:id="685" w:author="Eleanor" w:date="2013-11-23T22:07:00Z">
        <w:r w:rsidRPr="00343E52">
          <w:rPr>
            <w:lang w:val="en-US"/>
            <w:rPrChange w:id="686" w:author="Eleanor" w:date="2014-05-07T21:55:00Z">
              <w:rPr/>
            </w:rPrChange>
          </w:rPr>
          <w:delText>is</w:delText>
        </w:r>
      </w:del>
      <w:r w:rsidRPr="00343E52">
        <w:rPr>
          <w:lang w:val="en-US"/>
          <w:rPrChange w:id="687" w:author="Eleanor" w:date="2014-05-07T21:55:00Z">
            <w:rPr/>
          </w:rPrChange>
        </w:rPr>
        <w:t xml:space="preserve"> such a common surname in Italy, it </w:t>
      </w:r>
      <w:ins w:id="688" w:author="Eleanor" w:date="2013-11-23T22:08:00Z">
        <w:r>
          <w:rPr>
            <w:lang w:val="en-US"/>
          </w:rPr>
          <w:t xml:space="preserve">cannot be considered to </w:t>
        </w:r>
      </w:ins>
      <w:del w:id="689" w:author="Eleanor" w:date="2013-11-23T22:08:00Z">
        <w:r w:rsidRPr="00343E52">
          <w:rPr>
            <w:lang w:val="en-US"/>
            <w:rPrChange w:id="690" w:author="Eleanor" w:date="2014-05-07T21:55:00Z">
              <w:rPr/>
            </w:rPrChange>
          </w:rPr>
          <w:delText xml:space="preserve">is unlikely that this </w:delText>
        </w:r>
      </w:del>
      <w:ins w:id="691" w:author="Eleanor" w:date="2013-11-23T22:08:00Z">
        <w:r>
          <w:rPr>
            <w:lang w:val="en-US"/>
          </w:rPr>
          <w:t xml:space="preserve">link </w:t>
        </w:r>
      </w:ins>
      <w:r w:rsidRPr="00343E52">
        <w:rPr>
          <w:lang w:val="en-US"/>
          <w:rPrChange w:id="692" w:author="Eleanor" w:date="2014-05-07T21:55:00Z">
            <w:rPr/>
          </w:rPrChange>
        </w:rPr>
        <w:t xml:space="preserve">Antonio </w:t>
      </w:r>
      <w:del w:id="693" w:author="Eleanor" w:date="2013-11-23T22:08:00Z">
        <w:r w:rsidRPr="00343E52">
          <w:rPr>
            <w:lang w:val="en-US"/>
            <w:rPrChange w:id="694" w:author="Eleanor" w:date="2014-05-07T21:55:00Z">
              <w:rPr/>
            </w:rPrChange>
          </w:rPr>
          <w:delText xml:space="preserve">is in any way connected </w:delText>
        </w:r>
      </w:del>
      <w:r w:rsidRPr="00343E52">
        <w:rPr>
          <w:lang w:val="en-US"/>
          <w:rPrChange w:id="695" w:author="Eleanor" w:date="2014-05-07T21:55:00Z">
            <w:rPr/>
          </w:rPrChange>
        </w:rPr>
        <w:t xml:space="preserve">to </w:t>
      </w:r>
      <w:ins w:id="696" w:author="Eleanor" w:date="2013-11-23T22:08:00Z">
        <w:r>
          <w:rPr>
            <w:lang w:val="en-US"/>
          </w:rPr>
          <w:t xml:space="preserve">Camillo Calicchio’s priest (and likely uncle) </w:t>
        </w:r>
      </w:ins>
      <w:r w:rsidRPr="00343E52">
        <w:rPr>
          <w:lang w:val="en-US"/>
          <w:rPrChange w:id="697" w:author="Eleanor" w:date="2014-05-07T21:55:00Z">
            <w:rPr/>
          </w:rPrChange>
        </w:rPr>
        <w:t>Francesco de Rossi</w:t>
      </w:r>
      <w:del w:id="698" w:author="Eleanor" w:date="2013-11-23T22:08:00Z">
        <w:r w:rsidRPr="00343E52">
          <w:rPr>
            <w:lang w:val="en-US"/>
            <w:rPrChange w:id="699" w:author="Eleanor" w:date="2014-05-07T21:55:00Z">
              <w:rPr/>
            </w:rPrChange>
          </w:rPr>
          <w:delText>, who accompanied Camillo Calicchio to Venice</w:delText>
        </w:r>
      </w:del>
      <w:r w:rsidRPr="00343E52">
        <w:rPr>
          <w:lang w:val="en-US"/>
          <w:rPrChange w:id="700" w:author="Eleanor" w:date="2014-05-07T21:55:00Z">
            <w:rPr/>
          </w:rPrChange>
        </w:rPr>
        <w:t xml:space="preserve">.  </w:t>
      </w:r>
      <w:del w:id="701" w:author="Eleanor" w:date="2013-11-23T22:09:00Z">
        <w:r w:rsidRPr="00343E52">
          <w:rPr>
            <w:lang w:val="en-US"/>
            <w:rPrChange w:id="702" w:author="Eleanor" w:date="2014-05-07T21:55:00Z">
              <w:rPr/>
            </w:rPrChange>
          </w:rPr>
          <w:delText>However, t</w:delText>
        </w:r>
      </w:del>
      <w:ins w:id="703" w:author="Eleanor" w:date="2013-11-23T22:09:00Z">
        <w:r w:rsidRPr="00343E52">
          <w:rPr>
            <w:lang w:val="en-US"/>
            <w:rPrChange w:id="704" w:author="Eleanor" w:date="2013-11-23T22:10:00Z">
              <w:rPr/>
            </w:rPrChange>
          </w:rPr>
          <w:t>T</w:t>
        </w:r>
      </w:ins>
      <w:r w:rsidRPr="00343E52">
        <w:rPr>
          <w:lang w:val="en-US"/>
          <w:rPrChange w:id="705" w:author="Eleanor" w:date="2013-11-23T22:10:00Z">
            <w:rPr/>
          </w:rPrChange>
        </w:rPr>
        <w:t>he phrase “all’Insegna delli Tre Calici</w:t>
      </w:r>
      <w:ins w:id="706" w:author="Eleanor" w:date="2013-11-23T22:09:00Z">
        <w:r w:rsidRPr="00343E52">
          <w:rPr>
            <w:lang w:val="en-US"/>
            <w:rPrChange w:id="707" w:author="Eleanor" w:date="2013-11-23T22:10:00Z">
              <w:rPr/>
            </w:rPrChange>
          </w:rPr>
          <w:t>,</w:t>
        </w:r>
      </w:ins>
      <w:r w:rsidRPr="00343E52">
        <w:rPr>
          <w:lang w:val="en-US"/>
          <w:rPrChange w:id="708" w:author="Eleanor" w:date="2013-11-23T22:10:00Z">
            <w:rPr/>
          </w:rPrChange>
        </w:rPr>
        <w:t>”</w:t>
      </w:r>
      <w:ins w:id="709" w:author="Eleanor" w:date="2013-11-23T22:09:00Z">
        <w:r w:rsidRPr="00343E52">
          <w:rPr>
            <w:lang w:val="en-US"/>
            <w:rPrChange w:id="710" w:author="Eleanor" w:date="2013-11-23T22:10:00Z">
              <w:rPr/>
            </w:rPrChange>
          </w:rPr>
          <w:t xml:space="preserve"> identifying </w:t>
        </w:r>
      </w:ins>
      <w:r>
        <w:rPr>
          <w:lang w:val="en-US"/>
        </w:rPr>
        <w:t xml:space="preserve">the location of </w:t>
      </w:r>
      <w:ins w:id="711" w:author="Eleanor" w:date="2013-11-23T22:09:00Z">
        <w:r w:rsidRPr="00343E52">
          <w:rPr>
            <w:lang w:val="en-US"/>
            <w:rPrChange w:id="712" w:author="Eleanor" w:date="2013-11-23T22:10:00Z">
              <w:rPr/>
            </w:rPrChange>
          </w:rPr>
          <w:t xml:space="preserve">Rossi’s business, </w:t>
        </w:r>
      </w:ins>
      <w:r>
        <w:rPr>
          <w:lang w:val="en-US"/>
        </w:rPr>
        <w:t xml:space="preserve">allows for a </w:t>
      </w:r>
      <w:ins w:id="713" w:author="Eleanor" w:date="2013-11-23T22:10:00Z">
        <w:r w:rsidRPr="00343E52">
          <w:rPr>
            <w:lang w:val="en-US"/>
            <w:rPrChange w:id="714" w:author="Eleanor" w:date="2013-11-23T22:10:00Z">
              <w:rPr/>
            </w:rPrChange>
          </w:rPr>
          <w:t>connection to Berti’s po</w:t>
        </w:r>
        <w:r>
          <w:rPr>
            <w:lang w:val="en-US"/>
          </w:rPr>
          <w:t>ttery business.</w:t>
        </w:r>
      </w:ins>
      <w:del w:id="715" w:author="Eleanor" w:date="2013-11-23T22:09:00Z">
        <w:r w:rsidRPr="00343E52">
          <w:rPr>
            <w:lang w:val="en-US"/>
            <w:rPrChange w:id="716" w:author="Eleanor" w:date="2013-11-23T22:10:00Z">
              <w:rPr/>
            </w:rPrChange>
          </w:rPr>
          <w:delText xml:space="preserve"> </w:delText>
        </w:r>
        <w:r w:rsidRPr="00343E52">
          <w:rPr>
            <w:highlight w:val="yellow"/>
            <w:lang w:val="en-US"/>
            <w:rPrChange w:id="717" w:author="Eleanor" w:date="2013-11-23T22:10:00Z">
              <w:rPr>
                <w:highlight w:val="yellow"/>
              </w:rPr>
            </w:rPrChange>
          </w:rPr>
          <w:delText>gives pause</w:delText>
        </w:r>
        <w:r w:rsidRPr="00343E52">
          <w:rPr>
            <w:lang w:val="en-US"/>
            <w:rPrChange w:id="718" w:author="Eleanor" w:date="2013-11-23T22:10:00Z">
              <w:rPr/>
            </w:rPrChange>
          </w:rPr>
          <w:delText>.</w:delText>
        </w:r>
      </w:del>
    </w:p>
  </w:footnote>
  <w:footnote w:id="34">
    <w:p w:rsidR="00926EE2" w:rsidRPr="002B56B7" w:rsidRDefault="00926EE2">
      <w:pPr>
        <w:pStyle w:val="Footnoteesf"/>
        <w:rPr>
          <w:lang w:val="en-US"/>
          <w:rPrChange w:id="739" w:author="Eleanor" w:date="2014-06-09T21:24:00Z">
            <w:rPr/>
          </w:rPrChange>
        </w:rPr>
        <w:pPrChange w:id="740" w:author="Eleanor" w:date="2013-11-24T15:38:00Z">
          <w:pPr>
            <w:pStyle w:val="FootnoteText"/>
          </w:pPr>
        </w:pPrChange>
      </w:pPr>
      <w:ins w:id="741" w:author="Eleanor" w:date="2013-11-24T15:37:00Z">
        <w:r>
          <w:rPr>
            <w:rStyle w:val="FootnoteReference"/>
          </w:rPr>
          <w:footnoteRef/>
        </w:r>
        <w:r>
          <w:rPr>
            <w:lang w:val="en-US"/>
          </w:rPr>
          <w:t xml:space="preserve"> This suggests that Gabriele di Berti was closely related to the Bertis in the 1667 ruoli but was excluded because his principal residence was in Venice. </w:t>
        </w:r>
      </w:ins>
      <w:ins w:id="742" w:author="Eleanor" w:date="2013-11-24T15:38:00Z">
        <w:r>
          <w:rPr>
            <w:lang w:val="en-US"/>
          </w:rPr>
          <w:t xml:space="preserve"> </w:t>
        </w:r>
      </w:ins>
    </w:p>
  </w:footnote>
  <w:footnote w:id="35">
    <w:p w:rsidR="00926EE2" w:rsidRDefault="00926EE2" w:rsidP="006B585C">
      <w:pPr>
        <w:pStyle w:val="FootnoteText"/>
        <w:ind w:firstLine="0"/>
      </w:pPr>
      <w:r>
        <w:rPr>
          <w:rStyle w:val="FootnoteReference"/>
        </w:rPr>
        <w:footnoteRef/>
      </w:r>
      <w:r>
        <w:t xml:space="preserve"> We can establish from this item that Maria Berti was neither married or in a convent and was therefore probably not yet 21.  Her earliest birth year would have been 1655.  </w:t>
      </w:r>
    </w:p>
  </w:footnote>
  <w:footnote w:id="36">
    <w:p w:rsidR="00926EE2" w:rsidRPr="004A1F96" w:rsidRDefault="00926EE2" w:rsidP="00364344">
      <w:pPr>
        <w:pStyle w:val="Footnoteesf"/>
        <w:rPr>
          <w:ins w:id="747" w:author="Eleanor" w:date="2013-11-24T15:38:00Z"/>
          <w:lang w:val="en-US"/>
        </w:rPr>
      </w:pPr>
      <w:ins w:id="748" w:author="Eleanor" w:date="2013-11-24T15:38:00Z">
        <w:r>
          <w:rPr>
            <w:rStyle w:val="FootnoteReference"/>
          </w:rPr>
          <w:footnoteRef/>
        </w:r>
        <w:r w:rsidRPr="00DF1C01">
          <w:rPr>
            <w:lang w:val="en-US"/>
          </w:rPr>
          <w:t xml:space="preserve"> </w:t>
        </w:r>
        <w:r>
          <w:rPr>
            <w:lang w:val="en-US"/>
          </w:rPr>
          <w:t xml:space="preserve">Here too the income had been reduced from 6% to 5%.  The full document is </w:t>
        </w:r>
        <w:r w:rsidRPr="00DF1C01">
          <w:rPr>
            <w:lang w:val="en-US"/>
          </w:rPr>
          <w:t>found in I-Vas, Notarile Atti, Busta 6924, 29 agosto 1675, ff.</w:t>
        </w:r>
        <w:r>
          <w:rPr>
            <w:lang w:val="en-US"/>
          </w:rPr>
          <w:t xml:space="preserve"> </w:t>
        </w:r>
        <w:r w:rsidRPr="00DF1C01">
          <w:rPr>
            <w:lang w:val="en-US"/>
          </w:rPr>
          <w:t>214r-217v.</w:t>
        </w:r>
        <w:r>
          <w:rPr>
            <w:lang w:val="en-US"/>
          </w:rPr>
          <w:t xml:space="preserve">  </w:t>
        </w:r>
      </w:ins>
    </w:p>
  </w:footnote>
  <w:footnote w:id="37">
    <w:p w:rsidR="00926EE2" w:rsidRPr="002B56B7" w:rsidRDefault="00926EE2">
      <w:pPr>
        <w:pStyle w:val="Footnoteesf"/>
        <w:rPr>
          <w:lang w:val="en-US"/>
          <w:rPrChange w:id="756" w:author="Eleanor" w:date="2014-06-09T21:24:00Z">
            <w:rPr/>
          </w:rPrChange>
        </w:rPr>
        <w:pPrChange w:id="757" w:author="Eleanor" w:date="2013-11-23T22:12:00Z">
          <w:pPr>
            <w:pStyle w:val="FootnoteText"/>
          </w:pPr>
        </w:pPrChange>
      </w:pPr>
      <w:ins w:id="758" w:author="Eleanor" w:date="2013-11-23T22:11:00Z">
        <w:r>
          <w:rPr>
            <w:rStyle w:val="FootnoteReference"/>
          </w:rPr>
          <w:footnoteRef/>
        </w:r>
        <w:r>
          <w:rPr>
            <w:lang w:val="en-US"/>
          </w:rPr>
          <w:t xml:space="preserve"> Note, though, that the amount going to the church has been reduced from 140 ducats, but it could be that over the previous five years the original bequest had </w:t>
        </w:r>
      </w:ins>
      <w:ins w:id="759" w:author="Eleanor" w:date="2013-11-23T22:12:00Z">
        <w:r>
          <w:rPr>
            <w:lang w:val="en-US"/>
          </w:rPr>
          <w:t>been reduced to this amount.</w:t>
        </w:r>
      </w:ins>
    </w:p>
  </w:footnote>
  <w:footnote w:id="38">
    <w:p w:rsidR="00926EE2" w:rsidRPr="002B56B7" w:rsidRDefault="00926EE2">
      <w:pPr>
        <w:pStyle w:val="Footnoteesf"/>
        <w:rPr>
          <w:lang w:val="en-US"/>
          <w:rPrChange w:id="765" w:author="Eleanor" w:date="2014-06-09T21:24:00Z">
            <w:rPr/>
          </w:rPrChange>
        </w:rPr>
        <w:pPrChange w:id="766" w:author="Eleanor" w:date="2013-11-24T15:41:00Z">
          <w:pPr>
            <w:pStyle w:val="FootnoteText"/>
          </w:pPr>
        </w:pPrChange>
      </w:pPr>
      <w:ins w:id="767" w:author="Eleanor" w:date="2013-11-24T15:40:00Z">
        <w:r>
          <w:rPr>
            <w:rStyle w:val="FootnoteReference"/>
          </w:rPr>
          <w:footnoteRef/>
        </w:r>
        <w:r>
          <w:rPr>
            <w:lang w:val="en-US"/>
          </w:rPr>
          <w:t xml:space="preserve"> </w:t>
        </w:r>
      </w:ins>
      <w:r>
        <w:rPr>
          <w:lang w:val="en-US"/>
        </w:rPr>
        <w:t>Even though they survive in substantial measure for the eighteenth century, r</w:t>
      </w:r>
      <w:ins w:id="768" w:author="Eleanor" w:date="2013-11-24T15:40:00Z">
        <w:r>
          <w:rPr>
            <w:lang w:val="en-US"/>
          </w:rPr>
          <w:t>ecords for the Provveditori al Sal a</w:t>
        </w:r>
      </w:ins>
      <w:ins w:id="769" w:author="Eleanor" w:date="2013-11-24T15:41:00Z">
        <w:r>
          <w:rPr>
            <w:lang w:val="en-US"/>
          </w:rPr>
          <w:t>re almost entirely lacking for this period.</w:t>
        </w:r>
      </w:ins>
    </w:p>
  </w:footnote>
  <w:footnote w:id="39">
    <w:p w:rsidR="00926EE2" w:rsidRPr="009A336B" w:rsidDel="00E53966" w:rsidRDefault="00926EE2" w:rsidP="003F33EB">
      <w:pPr>
        <w:pStyle w:val="Footnoteesf"/>
        <w:rPr>
          <w:del w:id="790" w:author="Eleanor" w:date="2013-11-23T22:17:00Z"/>
        </w:rPr>
      </w:pPr>
      <w:del w:id="791" w:author="Eleanor" w:date="2013-11-23T22:17:00Z">
        <w:r w:rsidDel="00E53966">
          <w:rPr>
            <w:rStyle w:val="FootnoteReference"/>
          </w:rPr>
          <w:footnoteRef/>
        </w:r>
        <w:r w:rsidRPr="00343E52">
          <w:rPr>
            <w:lang w:val="en-US"/>
            <w:rPrChange w:id="792" w:author="Eleanor" w:date="2013-11-23T10:36:00Z">
              <w:rPr/>
            </w:rPrChange>
          </w:rPr>
          <w:delText xml:space="preserve"> When the widow Margarita Vivaldi brough his sons Agostino and Giovanni Battista to Venice in 1665, their party also included her daughter Cecilia and Antonio Casari, a relative.  </w:delText>
        </w:r>
        <w:r w:rsidRPr="009A336B" w:rsidDel="00E53966">
          <w:delText xml:space="preserve">What is unclear here is whether this Antonio Casari was the immigrant from Brescia, or his son, since he is “Ant[oni]o Casari q[uonda]m alteriis Antonij.”   </w:delText>
        </w:r>
      </w:del>
    </w:p>
  </w:footnote>
  <w:footnote w:id="40">
    <w:p w:rsidR="00926EE2" w:rsidRPr="00E53966" w:rsidRDefault="00926EE2" w:rsidP="00E53966">
      <w:pPr>
        <w:pStyle w:val="Footnoteesf"/>
        <w:rPr>
          <w:ins w:id="800" w:author="Eleanor" w:date="2013-11-23T22:17:00Z"/>
          <w:lang w:val="en-US"/>
          <w:rPrChange w:id="801" w:author="Eleanor" w:date="2013-11-23T22:17:00Z">
            <w:rPr>
              <w:ins w:id="802" w:author="Eleanor" w:date="2013-11-23T22:17:00Z"/>
            </w:rPr>
          </w:rPrChange>
        </w:rPr>
      </w:pPr>
      <w:ins w:id="803" w:author="Eleanor" w:date="2013-11-23T22:17:00Z">
        <w:r>
          <w:rPr>
            <w:rStyle w:val="FootnoteReference"/>
          </w:rPr>
          <w:footnoteRef/>
        </w:r>
        <w:r w:rsidRPr="00DF1C01">
          <w:rPr>
            <w:lang w:val="en-US"/>
          </w:rPr>
          <w:t xml:space="preserve"> </w:t>
        </w:r>
        <w:r>
          <w:rPr>
            <w:lang w:val="en-US"/>
          </w:rPr>
          <w:t xml:space="preserve">G. </w:t>
        </w:r>
      </w:ins>
      <w:ins w:id="804" w:author="Eleanor" w:date="2013-11-23T22:18:00Z">
        <w:r>
          <w:rPr>
            <w:lang w:val="en-US"/>
          </w:rPr>
          <w:t xml:space="preserve">B. Vivaldi certainly seems to have stacked the deck here.  </w:t>
        </w:r>
      </w:ins>
      <w:r>
        <w:rPr>
          <w:lang w:val="en-US"/>
        </w:rPr>
        <w:t xml:space="preserve">An </w:t>
      </w:r>
      <w:ins w:id="805" w:author="Eleanor" w:date="2013-11-23T22:18:00Z">
        <w:r>
          <w:rPr>
            <w:lang w:val="en-US"/>
          </w:rPr>
          <w:t xml:space="preserve">Antonio Casari accompanied </w:t>
        </w:r>
      </w:ins>
      <w:ins w:id="806" w:author="Eleanor" w:date="2013-11-23T22:17:00Z">
        <w:r w:rsidRPr="00DF1C01">
          <w:rPr>
            <w:lang w:val="en-US"/>
          </w:rPr>
          <w:t xml:space="preserve">the widow Margarita Vivaldi </w:t>
        </w:r>
      </w:ins>
      <w:ins w:id="807" w:author="Eleanor" w:date="2013-11-23T22:18:00Z">
        <w:r>
          <w:rPr>
            <w:lang w:val="en-US"/>
          </w:rPr>
          <w:t>and her children</w:t>
        </w:r>
      </w:ins>
      <w:ins w:id="808" w:author="Eleanor" w:date="2013-11-23T22:17:00Z">
        <w:r w:rsidRPr="00DF1C01">
          <w:rPr>
            <w:lang w:val="en-US"/>
          </w:rPr>
          <w:t xml:space="preserve"> Agostino</w:t>
        </w:r>
      </w:ins>
      <w:ins w:id="809" w:author="Eleanor" w:date="2013-11-23T22:18:00Z">
        <w:r>
          <w:rPr>
            <w:lang w:val="en-US"/>
          </w:rPr>
          <w:t>,</w:t>
        </w:r>
      </w:ins>
      <w:ins w:id="810" w:author="Eleanor" w:date="2013-11-23T22:17:00Z">
        <w:r w:rsidRPr="00DF1C01">
          <w:rPr>
            <w:lang w:val="en-US"/>
          </w:rPr>
          <w:t xml:space="preserve"> Giovanni Battista</w:t>
        </w:r>
      </w:ins>
      <w:ins w:id="811" w:author="Eleanor" w:date="2013-11-23T22:19:00Z">
        <w:r>
          <w:rPr>
            <w:lang w:val="en-US"/>
          </w:rPr>
          <w:t>, and Cecilia</w:t>
        </w:r>
      </w:ins>
      <w:ins w:id="812" w:author="Eleanor" w:date="2013-11-23T22:17:00Z">
        <w:r w:rsidRPr="00DF1C01">
          <w:rPr>
            <w:lang w:val="en-US"/>
          </w:rPr>
          <w:t xml:space="preserve"> to Venice in 1665.  </w:t>
        </w:r>
      </w:ins>
      <w:r>
        <w:rPr>
          <w:lang w:val="en-US"/>
        </w:rPr>
        <w:t>He is likely to have been related to the Vivaldi, possibly through Margherita rather than her late husband Agostino.  T</w:t>
      </w:r>
      <w:ins w:id="813" w:author="Eleanor" w:date="2013-11-23T22:17:00Z">
        <w:r w:rsidRPr="00343E52">
          <w:rPr>
            <w:lang w:val="en-US"/>
            <w:rPrChange w:id="814" w:author="Eleanor" w:date="2013-11-23T22:17:00Z">
              <w:rPr/>
            </w:rPrChange>
          </w:rPr>
          <w:t>h</w:t>
        </w:r>
      </w:ins>
      <w:r>
        <w:rPr>
          <w:lang w:val="en-US"/>
        </w:rPr>
        <w:t>e</w:t>
      </w:r>
      <w:ins w:id="815" w:author="Eleanor" w:date="2013-11-23T22:17:00Z">
        <w:r w:rsidRPr="00343E52">
          <w:rPr>
            <w:lang w:val="en-US"/>
            <w:rPrChange w:id="816" w:author="Eleanor" w:date="2013-11-23T22:17:00Z">
              <w:rPr/>
            </w:rPrChange>
          </w:rPr>
          <w:t xml:space="preserve"> Antonio Casari </w:t>
        </w:r>
      </w:ins>
      <w:r>
        <w:rPr>
          <w:lang w:val="en-US"/>
        </w:rPr>
        <w:t xml:space="preserve">of 1675 may have been the son of the Brescian </w:t>
      </w:r>
      <w:ins w:id="817" w:author="Eleanor" w:date="2013-11-23T22:17:00Z">
        <w:r w:rsidRPr="00343E52">
          <w:rPr>
            <w:lang w:val="en-US"/>
            <w:rPrChange w:id="818" w:author="Eleanor" w:date="2013-11-23T22:17:00Z">
              <w:rPr/>
            </w:rPrChange>
          </w:rPr>
          <w:t>immigrant</w:t>
        </w:r>
      </w:ins>
      <w:r>
        <w:rPr>
          <w:lang w:val="en-US"/>
        </w:rPr>
        <w:t xml:space="preserve">, </w:t>
      </w:r>
      <w:ins w:id="819" w:author="Eleanor" w:date="2013-11-23T22:17:00Z">
        <w:r w:rsidRPr="00343E52">
          <w:rPr>
            <w:lang w:val="en-US"/>
            <w:rPrChange w:id="820" w:author="Eleanor" w:date="2013-11-23T22:17:00Z">
              <w:rPr/>
            </w:rPrChange>
          </w:rPr>
          <w:t xml:space="preserve">since he is </w:t>
        </w:r>
      </w:ins>
      <w:ins w:id="821" w:author="Eleanor" w:date="2013-11-23T22:19:00Z">
        <w:r>
          <w:rPr>
            <w:lang w:val="en-US"/>
          </w:rPr>
          <w:t>listed as</w:t>
        </w:r>
      </w:ins>
      <w:r>
        <w:rPr>
          <w:lang w:val="en-US"/>
        </w:rPr>
        <w:t xml:space="preserve"> cited as </w:t>
      </w:r>
      <w:ins w:id="822" w:author="Eleanor" w:date="2013-11-23T22:19:00Z">
        <w:r>
          <w:rPr>
            <w:lang w:val="en-US"/>
          </w:rPr>
          <w:t xml:space="preserve"> </w:t>
        </w:r>
      </w:ins>
      <w:ins w:id="823" w:author="Eleanor" w:date="2013-11-23T22:17:00Z">
        <w:r w:rsidRPr="00343E52">
          <w:rPr>
            <w:lang w:val="en-US"/>
            <w:rPrChange w:id="824" w:author="Eleanor" w:date="2013-11-23T22:17:00Z">
              <w:rPr/>
            </w:rPrChange>
          </w:rPr>
          <w:t xml:space="preserve">“Ant[oni]o Casari q[uonda]m alteriis Antonij.”   </w:t>
        </w:r>
      </w:ins>
      <w:r>
        <w:rPr>
          <w:lang w:val="en-US"/>
        </w:rPr>
        <w:t>[Vio ref]</w:t>
      </w:r>
    </w:p>
  </w:footnote>
  <w:footnote w:id="41">
    <w:p w:rsidR="00926EE2" w:rsidRPr="002B56B7" w:rsidRDefault="00926EE2">
      <w:pPr>
        <w:pStyle w:val="Footnoteesf"/>
        <w:rPr>
          <w:lang w:val="en-US"/>
          <w:rPrChange w:id="857" w:author="Eleanor" w:date="2014-06-09T21:24:00Z">
            <w:rPr/>
          </w:rPrChange>
        </w:rPr>
        <w:pPrChange w:id="858" w:author="Eleanor" w:date="2013-11-24T15:49:00Z">
          <w:pPr>
            <w:pStyle w:val="FootnoteText"/>
          </w:pPr>
        </w:pPrChange>
      </w:pPr>
      <w:ins w:id="859" w:author="Eleanor" w:date="2013-11-24T15:48:00Z">
        <w:r>
          <w:rPr>
            <w:rStyle w:val="FootnoteReference"/>
          </w:rPr>
          <w:footnoteRef/>
        </w:r>
        <w:r>
          <w:rPr>
            <w:lang w:val="en-US"/>
          </w:rPr>
          <w:t xml:space="preserve"> Micky White discovered the existence of Gabriella.  The information alters the roster of c</w:t>
        </w:r>
      </w:ins>
      <w:ins w:id="860" w:author="Eleanor" w:date="2013-11-24T15:49:00Z">
        <w:r>
          <w:rPr>
            <w:lang w:val="en-US"/>
          </w:rPr>
          <w:t>hildren by indicating that Antonio Lucio was in fact the second child of this union, even though he was the eldest of the survivors.</w:t>
        </w:r>
      </w:ins>
      <w:ins w:id="861" w:author="Eleanor" w:date="2013-11-24T15:50:00Z">
        <w:r>
          <w:rPr>
            <w:lang w:val="en-US"/>
          </w:rPr>
          <w:t xml:space="preserve">  The baptismal name Gabriella would appear to have come from Gabriele di Berti.  </w:t>
        </w:r>
      </w:ins>
    </w:p>
  </w:footnote>
  <w:footnote w:id="42">
    <w:p w:rsidR="00926EE2" w:rsidRPr="00656E56" w:rsidRDefault="00926EE2" w:rsidP="00977775">
      <w:pPr>
        <w:pStyle w:val="Footnoteesf"/>
        <w:rPr>
          <w:lang w:val="en-US"/>
          <w:rPrChange w:id="889" w:author="Eleanor" w:date="2014-05-07T21:55:00Z">
            <w:rPr/>
          </w:rPrChange>
        </w:rPr>
      </w:pPr>
      <w:r>
        <w:rPr>
          <w:rStyle w:val="FootnoteReference"/>
        </w:rPr>
        <w:footnoteRef/>
      </w:r>
      <w:ins w:id="890" w:author="Eleanor" w:date="2013-11-24T15:56:00Z">
        <w:r w:rsidRPr="00977775">
          <w:rPr>
            <w:lang w:val="en-US"/>
          </w:rPr>
          <w:t xml:space="preserve">  </w:t>
        </w:r>
      </w:ins>
      <w:r w:rsidRPr="00977775">
        <w:rPr>
          <w:lang w:val="en-US"/>
        </w:rPr>
        <w:t xml:space="preserve">He is named as a beneficiary </w:t>
      </w:r>
      <w:ins w:id="891" w:author="Eleanor" w:date="2013-11-24T15:58:00Z">
        <w:r w:rsidRPr="00977775">
          <w:rPr>
            <w:lang w:val="en-US"/>
          </w:rPr>
          <w:t xml:space="preserve">of many parishioners </w:t>
        </w:r>
      </w:ins>
      <w:r w:rsidRPr="00977775">
        <w:rPr>
          <w:lang w:val="en-US"/>
        </w:rPr>
        <w:t xml:space="preserve">in </w:t>
      </w:r>
      <w:del w:id="892" w:author="Eleanor" w:date="2013-11-24T15:58:00Z">
        <w:r w:rsidRPr="00977775" w:rsidDel="00FF22FB">
          <w:rPr>
            <w:lang w:val="en-US"/>
          </w:rPr>
          <w:delText xml:space="preserve">quite a few of </w:delText>
        </w:r>
      </w:del>
      <w:r w:rsidR="00F90B8A">
        <w:rPr>
          <w:lang w:val="en-US"/>
        </w:rPr>
        <w:t>Boz</w:t>
      </w:r>
      <w:r>
        <w:rPr>
          <w:lang w:val="en-US"/>
        </w:rPr>
        <w:t xml:space="preserve">ini’s wills in the </w:t>
      </w:r>
      <w:r w:rsidRPr="00977775">
        <w:rPr>
          <w:lang w:val="en-US"/>
        </w:rPr>
        <w:t>Archivio di St</w:t>
      </w:r>
      <w:r w:rsidR="00F90B8A">
        <w:rPr>
          <w:lang w:val="en-US"/>
        </w:rPr>
        <w:t>ato, Notarile, Testamenti, Buste</w:t>
      </w:r>
      <w:r w:rsidRPr="00977775">
        <w:rPr>
          <w:lang w:val="en-US"/>
        </w:rPr>
        <w:t xml:space="preserve"> 188a and Busta 188b.  </w:t>
      </w:r>
      <w:r w:rsidRPr="00343E52">
        <w:rPr>
          <w:lang w:val="en-US"/>
          <w:rPrChange w:id="893" w:author="Eleanor" w:date="2014-05-07T21:55:00Z">
            <w:rPr/>
          </w:rPrChange>
        </w:rPr>
        <w:t>Another beneficiar</w:t>
      </w:r>
      <w:r w:rsidR="00F90B8A">
        <w:rPr>
          <w:lang w:val="en-US"/>
        </w:rPr>
        <w:t>y in a few wills drawn up by Bo</w:t>
      </w:r>
      <w:r w:rsidRPr="00343E52">
        <w:rPr>
          <w:lang w:val="en-US"/>
          <w:rPrChange w:id="894" w:author="Eleanor" w:date="2014-05-07T21:55:00Z">
            <w:rPr/>
          </w:rPrChange>
        </w:rPr>
        <w:t>zini was the priest Pietro de Berti at San Martino.</w:t>
      </w:r>
    </w:p>
  </w:footnote>
  <w:footnote w:id="43">
    <w:p w:rsidR="00926EE2" w:rsidRPr="00656E56" w:rsidRDefault="00926EE2" w:rsidP="003F33EB">
      <w:pPr>
        <w:pStyle w:val="Footnoteesf"/>
        <w:rPr>
          <w:lang w:val="en-US"/>
          <w:rPrChange w:id="904" w:author="Eleanor" w:date="2014-05-07T21:55:00Z">
            <w:rPr/>
          </w:rPrChange>
        </w:rPr>
      </w:pPr>
      <w:r>
        <w:rPr>
          <w:rStyle w:val="FootnoteReference"/>
        </w:rPr>
        <w:footnoteRef/>
      </w:r>
      <w:r w:rsidR="00F90B8A">
        <w:rPr>
          <w:lang w:val="en-US"/>
        </w:rPr>
        <w:t xml:space="preserve"> Temporini’s will </w:t>
      </w:r>
      <w:r w:rsidRPr="00343E52">
        <w:rPr>
          <w:lang w:val="en-US"/>
          <w:rPrChange w:id="905" w:author="Eleanor" w:date="2014-05-07T21:55:00Z">
            <w:rPr/>
          </w:rPrChange>
        </w:rPr>
        <w:t>of 25 Gennaro 1691 M.V. an</w:t>
      </w:r>
      <w:r w:rsidR="00F90B8A">
        <w:rPr>
          <w:lang w:val="en-US"/>
        </w:rPr>
        <w:t>d its codicil of the 28th</w:t>
      </w:r>
      <w:r w:rsidRPr="00343E52">
        <w:rPr>
          <w:lang w:val="en-US"/>
          <w:rPrChange w:id="906" w:author="Eleanor" w:date="2014-05-07T21:55:00Z">
            <w:rPr/>
          </w:rPrChange>
        </w:rPr>
        <w:t xml:space="preserve"> are found in ASV, Notarile, Testamenti (Bonaventu</w:t>
      </w:r>
      <w:r>
        <w:rPr>
          <w:lang w:val="en-US"/>
        </w:rPr>
        <w:t xml:space="preserve">ra Scarella), B. 109, N. 139.  </w:t>
      </w:r>
      <w:r w:rsidR="00CB0EE4">
        <w:rPr>
          <w:lang w:val="en-US"/>
        </w:rPr>
        <w:t>The priest</w:t>
      </w:r>
      <w:r w:rsidRPr="00343E52">
        <w:rPr>
          <w:lang w:val="en-US"/>
          <w:rPrChange w:id="907" w:author="Eleanor" w:date="2014-05-07T21:55:00Z">
            <w:rPr/>
          </w:rPrChange>
        </w:rPr>
        <w:t xml:space="preserve"> left 200 ducats to his nieces Camilla and Catte</w:t>
      </w:r>
      <w:r w:rsidR="00AB2803">
        <w:rPr>
          <w:lang w:val="en-US"/>
        </w:rPr>
        <w:t>rina “for when they  marr</w:t>
      </w:r>
      <w:r w:rsidR="00F53391">
        <w:rPr>
          <w:lang w:val="en-US"/>
        </w:rPr>
        <w:t>y</w:t>
      </w:r>
      <w:r w:rsidR="00AB2803">
        <w:rPr>
          <w:lang w:val="en-US"/>
        </w:rPr>
        <w:t>.</w:t>
      </w:r>
      <w:r w:rsidRPr="00343E52">
        <w:rPr>
          <w:lang w:val="en-US"/>
          <w:rPrChange w:id="908" w:author="Eleanor" w:date="2014-05-07T21:55:00Z">
            <w:rPr/>
          </w:rPrChange>
        </w:rPr>
        <w:t>”</w:t>
      </w:r>
      <w:r w:rsidR="00AB2803">
        <w:rPr>
          <w:lang w:val="en-US"/>
        </w:rPr>
        <w:t xml:space="preserve">  This</w:t>
      </w:r>
      <w:r w:rsidRPr="00343E52">
        <w:rPr>
          <w:lang w:val="en-US"/>
          <w:rPrChange w:id="909" w:author="Eleanor" w:date="2014-05-07T21:55:00Z">
            <w:rPr/>
          </w:rPrChange>
        </w:rPr>
        <w:t xml:space="preserve"> bequest </w:t>
      </w:r>
      <w:r w:rsidR="00CB0EE4">
        <w:rPr>
          <w:lang w:val="en-US"/>
        </w:rPr>
        <w:t xml:space="preserve">suggest </w:t>
      </w:r>
      <w:r w:rsidRPr="00343E52">
        <w:rPr>
          <w:lang w:val="en-US"/>
          <w:rPrChange w:id="910" w:author="Eleanor" w:date="2014-05-07T21:55:00Z">
            <w:rPr/>
          </w:rPrChange>
        </w:rPr>
        <w:t xml:space="preserve">that </w:t>
      </w:r>
      <w:r>
        <w:rPr>
          <w:lang w:val="en-US"/>
        </w:rPr>
        <w:t xml:space="preserve">Temporini </w:t>
      </w:r>
      <w:r w:rsidR="00CB0EE4">
        <w:rPr>
          <w:lang w:val="en-US"/>
        </w:rPr>
        <w:t xml:space="preserve">family tree </w:t>
      </w:r>
      <w:r w:rsidRPr="00343E52">
        <w:rPr>
          <w:lang w:val="en-US"/>
          <w:rPrChange w:id="911" w:author="Eleanor" w:date="2014-05-07T21:55:00Z">
            <w:rPr/>
          </w:rPrChange>
        </w:rPr>
        <w:t xml:space="preserve">had at least one </w:t>
      </w:r>
      <w:r w:rsidR="00CB0EE4">
        <w:rPr>
          <w:lang w:val="en-US"/>
        </w:rPr>
        <w:t>more branch than those accounted for here</w:t>
      </w:r>
      <w:r w:rsidRPr="00343E52">
        <w:rPr>
          <w:lang w:val="en-US"/>
          <w:rPrChange w:id="912" w:author="Eleanor" w:date="2014-05-07T21:55:00Z">
            <w:rPr/>
          </w:rPrChange>
        </w:rPr>
        <w:t xml:space="preserve">.  </w:t>
      </w:r>
      <w:r w:rsidR="00F53391" w:rsidRPr="00F53391">
        <w:rPr>
          <w:lang w:val="en-US"/>
        </w:rPr>
        <w:t>(Flaminio Temporini, a member of the Accademia degli Uniti whose</w:t>
      </w:r>
      <w:r w:rsidR="00F53391" w:rsidRPr="00F53391">
        <w:rPr>
          <w:i/>
          <w:lang w:val="en-US"/>
        </w:rPr>
        <w:t xml:space="preserve"> opera heroica, tragica, e morale</w:t>
      </w:r>
      <w:r w:rsidR="00F53391" w:rsidRPr="00F53391">
        <w:rPr>
          <w:lang w:val="en-US"/>
        </w:rPr>
        <w:t xml:space="preserve"> called </w:t>
      </w:r>
      <w:r w:rsidR="00F53391" w:rsidRPr="00F53391">
        <w:rPr>
          <w:i/>
          <w:lang w:val="en-US"/>
        </w:rPr>
        <w:t>Il trionfo della divina giustitia e divina misericordia</w:t>
      </w:r>
      <w:r w:rsidR="00F53391" w:rsidRPr="00F53391">
        <w:rPr>
          <w:lang w:val="en-US"/>
        </w:rPr>
        <w:t xml:space="preserve"> was published in Venice in 1678 seems unlikely to have been a member of this nuclear family.</w:t>
      </w:r>
      <w:r w:rsidR="00F53391">
        <w:rPr>
          <w:lang w:val="en-US"/>
        </w:rPr>
        <w:t>)</w:t>
      </w:r>
      <w:r w:rsidR="00F53391" w:rsidRPr="00F53391">
        <w:rPr>
          <w:lang w:val="en-US"/>
        </w:rPr>
        <w:t xml:space="preserve">  </w:t>
      </w:r>
      <w:r w:rsidR="00AB2803" w:rsidRPr="00F53391">
        <w:rPr>
          <w:lang w:val="en-US"/>
        </w:rPr>
        <w:t xml:space="preserve">Gio. </w:t>
      </w:r>
      <w:r w:rsidR="00AB2803">
        <w:rPr>
          <w:lang w:val="en-US"/>
        </w:rPr>
        <w:t xml:space="preserve">Francesco </w:t>
      </w:r>
      <w:r w:rsidRPr="00343E52">
        <w:rPr>
          <w:lang w:val="en-US"/>
          <w:rPrChange w:id="913" w:author="Eleanor" w:date="2014-05-07T21:55:00Z">
            <w:rPr/>
          </w:rPrChange>
        </w:rPr>
        <w:t>Te</w:t>
      </w:r>
      <w:r>
        <w:rPr>
          <w:lang w:val="en-US"/>
        </w:rPr>
        <w:t>rmporini a</w:t>
      </w:r>
      <w:r w:rsidR="00AB2803">
        <w:rPr>
          <w:lang w:val="en-US"/>
        </w:rPr>
        <w:t>lso</w:t>
      </w:r>
      <w:r w:rsidRPr="00343E52">
        <w:rPr>
          <w:lang w:val="en-US"/>
          <w:rPrChange w:id="914" w:author="Eleanor" w:date="2014-05-07T21:55:00Z">
            <w:rPr/>
          </w:rPrChange>
        </w:rPr>
        <w:t xml:space="preserve"> left 200 ducats</w:t>
      </w:r>
      <w:r>
        <w:rPr>
          <w:lang w:val="en-US"/>
        </w:rPr>
        <w:t xml:space="preserve"> and </w:t>
      </w:r>
      <w:r w:rsidRPr="00343E52">
        <w:rPr>
          <w:lang w:val="en-US"/>
          <w:rPrChange w:id="915" w:author="Eleanor" w:date="2014-05-07T21:55:00Z">
            <w:rPr/>
          </w:rPrChange>
        </w:rPr>
        <w:t>worldly good</w:t>
      </w:r>
      <w:r w:rsidR="00AB2803">
        <w:rPr>
          <w:lang w:val="en-US"/>
        </w:rPr>
        <w:t>s</w:t>
      </w:r>
      <w:r w:rsidRPr="00343E52">
        <w:rPr>
          <w:lang w:val="en-US"/>
          <w:rPrChange w:id="916" w:author="Eleanor" w:date="2014-05-07T21:55:00Z">
            <w:rPr/>
          </w:rPrChange>
        </w:rPr>
        <w:t xml:space="preserve"> estimated</w:t>
      </w:r>
      <w:r>
        <w:rPr>
          <w:lang w:val="en-US"/>
        </w:rPr>
        <w:t xml:space="preserve"> to be worth another 200 ducats</w:t>
      </w:r>
      <w:r w:rsidRPr="00343E52">
        <w:rPr>
          <w:lang w:val="en-US"/>
          <w:rPrChange w:id="917" w:author="Eleanor" w:date="2014-05-07T21:55:00Z">
            <w:rPr/>
          </w:rPrChange>
        </w:rPr>
        <w:t xml:space="preserve"> to the church of San Giovanni in Bragora.  </w:t>
      </w:r>
      <w:r>
        <w:rPr>
          <w:lang w:val="en-US"/>
        </w:rPr>
        <w:t xml:space="preserve">There was a further </w:t>
      </w:r>
      <w:r w:rsidRPr="00343E52">
        <w:rPr>
          <w:lang w:val="en-US"/>
          <w:rPrChange w:id="918" w:author="Eleanor" w:date="2014-05-07T21:55:00Z">
            <w:rPr/>
          </w:rPrChange>
        </w:rPr>
        <w:t>bequest of 100 ducats “with affection” to the Molto Rev. P. Lorenzo de’ Gobbi of San Giovanni in Bragora</w:t>
      </w:r>
      <w:r>
        <w:rPr>
          <w:lang w:val="en-US"/>
        </w:rPr>
        <w:t xml:space="preserve"> and</w:t>
      </w:r>
      <w:r w:rsidRPr="00343E52">
        <w:rPr>
          <w:lang w:val="en-US"/>
          <w:rPrChange w:id="919" w:author="Eleanor" w:date="2014-05-07T21:55:00Z">
            <w:rPr/>
          </w:rPrChange>
        </w:rPr>
        <w:t xml:space="preserve"> addition</w:t>
      </w:r>
      <w:r>
        <w:rPr>
          <w:lang w:val="en-US"/>
        </w:rPr>
        <w:t>al</w:t>
      </w:r>
      <w:r w:rsidRPr="00343E52">
        <w:rPr>
          <w:lang w:val="en-US"/>
          <w:rPrChange w:id="920" w:author="Eleanor" w:date="2014-05-07T21:55:00Z">
            <w:rPr/>
          </w:rPrChange>
        </w:rPr>
        <w:t xml:space="preserve"> provisions for small gifts to his servants.  </w:t>
      </w:r>
    </w:p>
  </w:footnote>
  <w:footnote w:id="44">
    <w:p w:rsidR="00926EE2" w:rsidRPr="00570DC7" w:rsidRDefault="00926EE2" w:rsidP="003F33EB">
      <w:pPr>
        <w:pStyle w:val="Footnoteesf"/>
      </w:pPr>
      <w:r>
        <w:rPr>
          <w:rStyle w:val="FootnoteReference"/>
        </w:rPr>
        <w:footnoteRef/>
      </w:r>
      <w:r w:rsidRPr="00570DC7">
        <w:t xml:space="preserve"> Archivio Parrocchiale San Giovanni in Bragora, Atti generali, Busta 120, Proc. </w:t>
      </w:r>
      <w:r>
        <w:t>143,  Commissaria del fù</w:t>
      </w:r>
      <w:r w:rsidRPr="00887B94">
        <w:t xml:space="preserve"> pre Francesco </w:t>
      </w:r>
      <w:r w:rsidRPr="00887B94">
        <w:rPr>
          <w:bCs/>
        </w:rPr>
        <w:t>Temporini</w:t>
      </w:r>
      <w:r>
        <w:t>,</w:t>
      </w:r>
      <w:r w:rsidRPr="00887B94">
        <w:t>" 1691 gen 28 - 1702 ott 02</w:t>
      </w:r>
      <w:r>
        <w:t xml:space="preserve">. </w:t>
      </w:r>
    </w:p>
  </w:footnote>
  <w:footnote w:id="45">
    <w:p w:rsidR="00926EE2" w:rsidRDefault="00926EE2" w:rsidP="00586F9B">
      <w:pPr>
        <w:pStyle w:val="FootnoteText"/>
        <w:ind w:firstLine="0"/>
      </w:pPr>
      <w:r>
        <w:rPr>
          <w:rStyle w:val="FootnoteReference"/>
        </w:rPr>
        <w:footnoteRef/>
      </w:r>
      <w:r>
        <w:t xml:space="preserve"> The first of Agostino Vivaldi’s eight children was named Camillo Agostin.  Born on 12 September 1671, he was not christened until 19 November (Archivio Patriarcale, Parrocchia S. Martino, Reg. 4, n. 802, f. 36v</w:t>
      </w:r>
      <w:r w:rsidR="00E73E27">
        <w:t>)</w:t>
      </w:r>
      <w:r>
        <w:t>.</w:t>
      </w:r>
    </w:p>
  </w:footnote>
  <w:footnote w:id="46">
    <w:p w:rsidR="00926EE2" w:rsidRPr="00656E56" w:rsidRDefault="00926EE2" w:rsidP="003F33EB">
      <w:pPr>
        <w:pStyle w:val="Footnoteesf"/>
        <w:rPr>
          <w:lang w:val="en-US"/>
          <w:rPrChange w:id="1032" w:author="Eleanor" w:date="2014-05-07T21:55:00Z">
            <w:rPr/>
          </w:rPrChange>
        </w:rPr>
      </w:pPr>
      <w:r>
        <w:rPr>
          <w:rStyle w:val="FootnoteReference"/>
        </w:rPr>
        <w:footnoteRef/>
      </w:r>
      <w:r w:rsidRPr="00343E52">
        <w:rPr>
          <w:lang w:val="en-US"/>
          <w:rPrChange w:id="1033" w:author="Eleanor" w:date="2014-05-07T21:55:00Z">
            <w:rPr/>
          </w:rPrChange>
        </w:rPr>
        <w:t xml:space="preserve"> </w:t>
      </w:r>
      <w:r>
        <w:rPr>
          <w:lang w:val="en-US"/>
        </w:rPr>
        <w:t>M</w:t>
      </w:r>
      <w:r w:rsidRPr="00343E52">
        <w:rPr>
          <w:lang w:val="en-US"/>
          <w:rPrChange w:id="1034" w:author="Eleanor" w:date="2014-05-07T21:55:00Z">
            <w:rPr/>
          </w:rPrChange>
        </w:rPr>
        <w:t>any of the volumes in this series a</w:t>
      </w:r>
      <w:r>
        <w:rPr>
          <w:lang w:val="en-US"/>
        </w:rPr>
        <w:t>re very large and consequently</w:t>
      </w:r>
      <w:r w:rsidRPr="00343E52">
        <w:rPr>
          <w:lang w:val="en-US"/>
          <w:rPrChange w:id="1035" w:author="Eleanor" w:date="2014-05-07T21:55:00Z">
            <w:rPr/>
          </w:rPrChange>
        </w:rPr>
        <w:t xml:space="preserve"> the series was split in a somewhat arbitrary way.  The chronological progression of material may jump unexpectedly </w:t>
      </w:r>
      <w:r>
        <w:rPr>
          <w:lang w:val="en-US"/>
        </w:rPr>
        <w:t>from one volume to another.  This</w:t>
      </w:r>
      <w:r w:rsidRPr="00343E52">
        <w:rPr>
          <w:lang w:val="en-US"/>
          <w:rPrChange w:id="1036" w:author="Eleanor" w:date="2014-05-07T21:55:00Z">
            <w:rPr/>
          </w:rPrChange>
        </w:rPr>
        <w:t xml:space="preserve"> specific document has </w:t>
      </w:r>
      <w:r>
        <w:rPr>
          <w:lang w:val="en-US"/>
        </w:rPr>
        <w:t xml:space="preserve">interleaves </w:t>
      </w:r>
      <w:r w:rsidRPr="00343E52">
        <w:rPr>
          <w:lang w:val="en-US"/>
          <w:rPrChange w:id="1037" w:author="Eleanor" w:date="2014-05-07T21:55:00Z">
            <w:rPr/>
          </w:rPrChange>
        </w:rPr>
        <w:t xml:space="preserve">paragraphs in Latin </w:t>
      </w:r>
      <w:r>
        <w:rPr>
          <w:lang w:val="en-US"/>
        </w:rPr>
        <w:t xml:space="preserve">with </w:t>
      </w:r>
      <w:r w:rsidRPr="00343E52">
        <w:rPr>
          <w:lang w:val="en-US"/>
          <w:rPrChange w:id="1038" w:author="Eleanor" w:date="2014-05-07T21:55:00Z">
            <w:rPr/>
          </w:rPrChange>
        </w:rPr>
        <w:t xml:space="preserve">Italian </w:t>
      </w:r>
      <w:r>
        <w:rPr>
          <w:lang w:val="en-US"/>
        </w:rPr>
        <w:t>translations paragraph by paragraph.  I have indicated only the incipit of each Latin paragraph to reduce duplication of information.</w:t>
      </w:r>
    </w:p>
  </w:footnote>
  <w:footnote w:id="47">
    <w:p w:rsidR="00926EE2" w:rsidRDefault="00926EE2" w:rsidP="00763E06">
      <w:pPr>
        <w:pStyle w:val="FootnoteText"/>
        <w:ind w:firstLine="0"/>
      </w:pPr>
      <w:r>
        <w:rPr>
          <w:rStyle w:val="FootnoteReference"/>
        </w:rPr>
        <w:footnoteRef/>
      </w:r>
      <w:r>
        <w:t xml:space="preserve"> Parenthetical phrase omitted in the Latin.</w:t>
      </w:r>
    </w:p>
  </w:footnote>
  <w:footnote w:id="48">
    <w:p w:rsidR="00926EE2" w:rsidRPr="00656E56" w:rsidRDefault="00926EE2" w:rsidP="003F33EB">
      <w:pPr>
        <w:pStyle w:val="Footnoteesf"/>
        <w:rPr>
          <w:lang w:val="en-US"/>
          <w:rPrChange w:id="1052" w:author="Eleanor" w:date="2014-05-07T21:55:00Z">
            <w:rPr/>
          </w:rPrChange>
        </w:rPr>
      </w:pPr>
      <w:r>
        <w:rPr>
          <w:rStyle w:val="FootnoteReference"/>
        </w:rPr>
        <w:footnoteRef/>
      </w:r>
      <w:r w:rsidRPr="00FC0CF6">
        <w:rPr>
          <w:lang w:val="en-US"/>
        </w:rPr>
        <w:t xml:space="preserve"> </w:t>
      </w:r>
      <w:r>
        <w:rPr>
          <w:lang w:val="en-US"/>
        </w:rPr>
        <w:t>The diocese reference in the Latin has sometimes been read “in Parochia S.e Ignatis</w:t>
      </w:r>
      <w:r w:rsidRPr="00343E52">
        <w:rPr>
          <w:lang w:val="en-US"/>
          <w:rPrChange w:id="1053" w:author="Eleanor" w:date="2014-05-07T21:55:00Z">
            <w:rPr/>
          </w:rPrChange>
        </w:rPr>
        <w:t>”</w:t>
      </w:r>
      <w:r>
        <w:rPr>
          <w:lang w:val="en-US"/>
        </w:rPr>
        <w:t xml:space="preserve"> [from which it was deduced that Calicchio’s father resided in the parish of St. Ignatius in Pomarico.  In the Italian the parish is clearly “S.e Agnese,” the parish in which Camillo resided in Venice.  Controversial word reading are replicated in Appendix II. </w:t>
      </w:r>
    </w:p>
  </w:footnote>
  <w:footnote w:id="49">
    <w:p w:rsidR="00926EE2" w:rsidRDefault="00926EE2">
      <w:pPr>
        <w:pStyle w:val="FootnoteText"/>
      </w:pPr>
      <w:ins w:id="1575" w:author="Eleanor" w:date="2014-03-25T21:03:00Z">
        <w:r>
          <w:rPr>
            <w:rStyle w:val="FootnoteReference"/>
          </w:rPr>
          <w:footnoteRef/>
        </w:r>
        <w:r>
          <w:t xml:space="preserve"> Fornasier</w:t>
        </w:r>
      </w:ins>
      <w:ins w:id="1576" w:author="Eleanor" w:date="2014-03-25T21:04:00Z">
        <w:r>
          <w:t>i</w:t>
        </w:r>
      </w:ins>
      <w:ins w:id="1577" w:author="Eleanor" w:date="2014-03-25T21:03:00Z">
        <w:r>
          <w:t>’s name appears in many r</w:t>
        </w:r>
      </w:ins>
      <w:ins w:id="1578" w:author="Eleanor" w:date="2014-03-25T21:04:00Z">
        <w:r>
          <w:t xml:space="preserve">egisters of the archive of San Giovanni in Bragora.  It was he who baptized Antonio Vivaldi on 5 May 1678.  </w:t>
        </w:r>
      </w:ins>
    </w:p>
  </w:footnote>
  <w:footnote w:id="50">
    <w:p w:rsidR="00926EE2" w:rsidRPr="00B65773" w:rsidRDefault="00926EE2" w:rsidP="006A6FB1">
      <w:pPr>
        <w:pStyle w:val="FootnoteText"/>
        <w:ind w:firstLine="0"/>
      </w:pPr>
      <w:ins w:id="1863" w:author="Eleanor" w:date="2014-03-25T20:00:00Z">
        <w:r>
          <w:rPr>
            <w:rStyle w:val="FootnoteReference"/>
          </w:rPr>
          <w:footnoteRef/>
        </w:r>
        <w:r>
          <w:t xml:space="preserve"> Antonio Casari quondam Antonio was the fourth person in the party led by </w:t>
        </w:r>
      </w:ins>
      <w:ins w:id="1864" w:author="Eleanor" w:date="2014-03-25T20:01:00Z">
        <w:r>
          <w:t xml:space="preserve">the widowed </w:t>
        </w:r>
      </w:ins>
      <w:ins w:id="1865" w:author="Eleanor" w:date="2014-03-25T20:00:00Z">
        <w:r w:rsidRPr="00343E52">
          <w:rPr>
            <w:rPrChange w:id="1866" w:author="Eleanor" w:date="2014-05-07T21:55:00Z">
              <w:rPr>
                <w:lang w:val="it-IT"/>
              </w:rPr>
            </w:rPrChange>
          </w:rPr>
          <w:t xml:space="preserve">Margarita Vivaldi when she migrated to Venice in c. </w:t>
        </w:r>
      </w:ins>
      <w:ins w:id="1867" w:author="Eleanor" w:date="2014-03-25T20:01:00Z">
        <w:r>
          <w:t xml:space="preserve">1665 with her sons Agostino and Giovanni Battista (the composer’s father).  </w:t>
        </w:r>
      </w:ins>
    </w:p>
  </w:footnote>
  <w:footnote w:id="51">
    <w:p w:rsidR="00926EE2" w:rsidRPr="00656E56" w:rsidRDefault="00926EE2" w:rsidP="00540A67">
      <w:pPr>
        <w:pStyle w:val="Footnoteesf"/>
        <w:rPr>
          <w:lang w:val="en-US"/>
          <w:rPrChange w:id="1896" w:author="Eleanor" w:date="2014-05-07T21:55:00Z">
            <w:rPr/>
          </w:rPrChange>
        </w:rPr>
      </w:pPr>
      <w:r>
        <w:rPr>
          <w:rStyle w:val="FootnoteReference"/>
        </w:rPr>
        <w:footnoteRef/>
      </w:r>
      <w:r w:rsidRPr="002B56B7">
        <w:t xml:space="preserve">  Unsealed o</w:t>
      </w:r>
      <w:r>
        <w:t>n 6 Luglio 2012, Verbale n. 1127</w:t>
      </w:r>
      <w:r w:rsidRPr="002B56B7">
        <w:t xml:space="preserve">.  </w:t>
      </w:r>
      <w:r w:rsidRPr="00343E52">
        <w:rPr>
          <w:lang w:val="en-US"/>
          <w:rPrChange w:id="1897" w:author="Eleanor" w:date="2014-05-07T21:55:00Z">
            <w:rPr/>
          </w:rPrChange>
        </w:rPr>
        <w:t>My cordial thanks to dott</w:t>
      </w:r>
      <w:ins w:id="1898" w:author="Eleanor" w:date="2013-11-27T22:05:00Z">
        <w:r w:rsidRPr="00343E52">
          <w:rPr>
            <w:lang w:val="en-US"/>
            <w:rPrChange w:id="1899" w:author="Eleanor" w:date="2014-05-07T21:55:00Z">
              <w:rPr/>
            </w:rPrChange>
          </w:rPr>
          <w:t>ores</w:t>
        </w:r>
      </w:ins>
      <w:del w:id="1900" w:author="Eleanor" w:date="2013-11-27T22:05:00Z">
        <w:r w:rsidRPr="00343E52">
          <w:rPr>
            <w:lang w:val="en-US"/>
            <w:rPrChange w:id="1901" w:author="Eleanor" w:date="2014-05-07T21:55:00Z">
              <w:rPr/>
            </w:rPrChange>
          </w:rPr>
          <w:delText>.</w:delText>
        </w:r>
      </w:del>
      <w:r w:rsidRPr="00343E52">
        <w:rPr>
          <w:lang w:val="en-US"/>
          <w:rPrChange w:id="1902" w:author="Eleanor" w:date="2014-05-07T21:55:00Z">
            <w:rPr/>
          </w:rPrChange>
        </w:rPr>
        <w:t>sa Michela Dal Borgo for facilitating the opening of this will.</w:t>
      </w:r>
      <w:ins w:id="1903" w:author="Eleanor" w:date="2013-11-28T15:37:00Z">
        <w:r>
          <w:rPr>
            <w:lang w:val="en-US"/>
          </w:rPr>
          <w:t xml:space="preserve">  </w:t>
        </w:r>
      </w:ins>
    </w:p>
  </w:footnote>
  <w:footnote w:id="52">
    <w:p w:rsidR="00926EE2" w:rsidRPr="00656E56" w:rsidRDefault="00926EE2" w:rsidP="003F33EB">
      <w:pPr>
        <w:pStyle w:val="Footnoteesf"/>
        <w:rPr>
          <w:lang w:val="en-US"/>
          <w:rPrChange w:id="1930" w:author="Eleanor" w:date="2014-05-07T21:55:00Z">
            <w:rPr/>
          </w:rPrChange>
        </w:rPr>
      </w:pPr>
      <w:r>
        <w:rPr>
          <w:rStyle w:val="FootnoteReference"/>
        </w:rPr>
        <w:footnoteRef/>
      </w:r>
      <w:r w:rsidRPr="002B56B7">
        <w:rPr>
          <w:rPrChange w:id="1931" w:author="Eleanor" w:date="2014-06-09T21:24:00Z">
            <w:rPr/>
          </w:rPrChange>
        </w:rPr>
        <w:t xml:space="preserve">  Unsealed on 6 Luglio 2012, Verbale n. 1128. </w:t>
      </w:r>
      <w:r w:rsidR="00B32BAC" w:rsidRPr="00B32BAC">
        <w:rPr>
          <w:lang w:val="en-US"/>
        </w:rPr>
        <w:t xml:space="preserve">As before, </w:t>
      </w:r>
      <w:r w:rsidR="00B32BAC">
        <w:rPr>
          <w:lang w:val="en-US"/>
        </w:rPr>
        <w:t xml:space="preserve">my gratitude to </w:t>
      </w:r>
      <w:r w:rsidRPr="00343E52">
        <w:rPr>
          <w:lang w:val="en-US"/>
          <w:rPrChange w:id="1932" w:author="Eleanor" w:date="2014-05-07T21:55:00Z">
            <w:rPr/>
          </w:rPrChange>
        </w:rPr>
        <w:t>dott</w:t>
      </w:r>
      <w:ins w:id="1933" w:author="Eleanor" w:date="2013-11-27T22:05:00Z">
        <w:r w:rsidRPr="00343E52">
          <w:rPr>
            <w:lang w:val="en-US"/>
            <w:rPrChange w:id="1934" w:author="Eleanor" w:date="2014-05-07T21:55:00Z">
              <w:rPr/>
            </w:rPrChange>
          </w:rPr>
          <w:t>ores</w:t>
        </w:r>
      </w:ins>
      <w:del w:id="1935" w:author="Eleanor" w:date="2013-11-27T22:05:00Z">
        <w:r w:rsidRPr="00343E52">
          <w:rPr>
            <w:lang w:val="en-US"/>
            <w:rPrChange w:id="1936" w:author="Eleanor" w:date="2014-05-07T21:55:00Z">
              <w:rPr/>
            </w:rPrChange>
          </w:rPr>
          <w:delText>.</w:delText>
        </w:r>
      </w:del>
      <w:r w:rsidRPr="00343E52">
        <w:rPr>
          <w:lang w:val="en-US"/>
          <w:rPrChange w:id="1937" w:author="Eleanor" w:date="2014-05-07T21:55:00Z">
            <w:rPr/>
          </w:rPrChange>
        </w:rPr>
        <w:t>sa Michela Dal Borgo</w:t>
      </w:r>
      <w:r w:rsidR="00B32BAC">
        <w:rPr>
          <w:lang w:val="en-US"/>
        </w:rPr>
        <w:t xml:space="preserve">, who </w:t>
      </w:r>
      <w:r w:rsidRPr="00343E52">
        <w:rPr>
          <w:lang w:val="en-US"/>
          <w:rPrChange w:id="1938" w:author="Eleanor" w:date="2014-05-07T21:55:00Z">
            <w:rPr/>
          </w:rPrChange>
        </w:rPr>
        <w:t xml:space="preserve"> </w:t>
      </w:r>
      <w:r w:rsidR="00B32BAC">
        <w:rPr>
          <w:lang w:val="en-US"/>
        </w:rPr>
        <w:t>arranged f</w:t>
      </w:r>
      <w:r w:rsidRPr="00343E52">
        <w:rPr>
          <w:lang w:val="en-US"/>
          <w:rPrChange w:id="1939" w:author="Eleanor" w:date="2014-05-07T21:55:00Z">
            <w:rPr/>
          </w:rPrChange>
        </w:rPr>
        <w:t xml:space="preserve">or the </w:t>
      </w:r>
      <w:r w:rsidR="00B32BAC">
        <w:rPr>
          <w:lang w:val="en-US"/>
        </w:rPr>
        <w:t xml:space="preserve">unsealing </w:t>
      </w:r>
      <w:r w:rsidRPr="00343E52">
        <w:rPr>
          <w:lang w:val="en-US"/>
          <w:rPrChange w:id="1940" w:author="Eleanor" w:date="2014-05-07T21:55:00Z">
            <w:rPr/>
          </w:rPrChange>
        </w:rPr>
        <w:t xml:space="preserve">of this </w:t>
      </w:r>
      <w:r w:rsidR="00B32BAC">
        <w:rPr>
          <w:lang w:val="en-US"/>
        </w:rPr>
        <w:t>codicil</w:t>
      </w:r>
      <w:r w:rsidRPr="00343E52">
        <w:rPr>
          <w:lang w:val="en-US"/>
          <w:rPrChange w:id="1941" w:author="Eleanor" w:date="2014-05-07T21:55:00Z">
            <w:rPr/>
          </w:rPrChange>
        </w:rPr>
        <w:t>.</w:t>
      </w:r>
      <w:ins w:id="1942" w:author="Eleanor" w:date="2013-11-28T15:37:00Z">
        <w:r>
          <w:rPr>
            <w:lang w:val="en-US"/>
          </w:rPr>
          <w:t xml:space="preserve">  </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812C0"/>
    <w:multiLevelType w:val="hybridMultilevel"/>
    <w:tmpl w:val="E56CE318"/>
    <w:lvl w:ilvl="0" w:tplc="BE7AED7C">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visionView w:markup="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FE15DC"/>
    <w:rsid w:val="0000042A"/>
    <w:rsid w:val="000037EE"/>
    <w:rsid w:val="00004C8E"/>
    <w:rsid w:val="00006260"/>
    <w:rsid w:val="00006B30"/>
    <w:rsid w:val="000106A5"/>
    <w:rsid w:val="000122F3"/>
    <w:rsid w:val="00015B9E"/>
    <w:rsid w:val="0002364A"/>
    <w:rsid w:val="000240F5"/>
    <w:rsid w:val="00025123"/>
    <w:rsid w:val="00026086"/>
    <w:rsid w:val="00027233"/>
    <w:rsid w:val="0002726C"/>
    <w:rsid w:val="00030943"/>
    <w:rsid w:val="00033132"/>
    <w:rsid w:val="000340F4"/>
    <w:rsid w:val="00034C46"/>
    <w:rsid w:val="00035C3D"/>
    <w:rsid w:val="00037DF5"/>
    <w:rsid w:val="00041A01"/>
    <w:rsid w:val="00041D7A"/>
    <w:rsid w:val="000457C5"/>
    <w:rsid w:val="00045A64"/>
    <w:rsid w:val="0004694F"/>
    <w:rsid w:val="00047CC2"/>
    <w:rsid w:val="0005103D"/>
    <w:rsid w:val="000537F2"/>
    <w:rsid w:val="00053C0F"/>
    <w:rsid w:val="00054F7F"/>
    <w:rsid w:val="00057FCC"/>
    <w:rsid w:val="00063D1B"/>
    <w:rsid w:val="00064A58"/>
    <w:rsid w:val="00067465"/>
    <w:rsid w:val="000718B6"/>
    <w:rsid w:val="000722D0"/>
    <w:rsid w:val="000746F4"/>
    <w:rsid w:val="00081B98"/>
    <w:rsid w:val="00083F7D"/>
    <w:rsid w:val="000873A0"/>
    <w:rsid w:val="0009052F"/>
    <w:rsid w:val="00092F72"/>
    <w:rsid w:val="00096B59"/>
    <w:rsid w:val="000A04F1"/>
    <w:rsid w:val="000A4C85"/>
    <w:rsid w:val="000A558B"/>
    <w:rsid w:val="000A7328"/>
    <w:rsid w:val="000A75DA"/>
    <w:rsid w:val="000B1FB4"/>
    <w:rsid w:val="000B43C9"/>
    <w:rsid w:val="000B5618"/>
    <w:rsid w:val="000C13CF"/>
    <w:rsid w:val="000C30BC"/>
    <w:rsid w:val="000C3E3A"/>
    <w:rsid w:val="000C7258"/>
    <w:rsid w:val="000C7991"/>
    <w:rsid w:val="000D0DC4"/>
    <w:rsid w:val="000D36F9"/>
    <w:rsid w:val="000D4742"/>
    <w:rsid w:val="000D6001"/>
    <w:rsid w:val="000D6C74"/>
    <w:rsid w:val="000D7534"/>
    <w:rsid w:val="000D78E1"/>
    <w:rsid w:val="000D7D16"/>
    <w:rsid w:val="000E2042"/>
    <w:rsid w:val="000E4400"/>
    <w:rsid w:val="000E5A73"/>
    <w:rsid w:val="00101E95"/>
    <w:rsid w:val="00103217"/>
    <w:rsid w:val="00103633"/>
    <w:rsid w:val="00103B20"/>
    <w:rsid w:val="001047F1"/>
    <w:rsid w:val="0010799C"/>
    <w:rsid w:val="00110BCE"/>
    <w:rsid w:val="0011160A"/>
    <w:rsid w:val="0011414C"/>
    <w:rsid w:val="001146A3"/>
    <w:rsid w:val="00115972"/>
    <w:rsid w:val="00126894"/>
    <w:rsid w:val="0012735D"/>
    <w:rsid w:val="00127531"/>
    <w:rsid w:val="001305A3"/>
    <w:rsid w:val="00133FDE"/>
    <w:rsid w:val="00134860"/>
    <w:rsid w:val="0013782D"/>
    <w:rsid w:val="00142679"/>
    <w:rsid w:val="0014347F"/>
    <w:rsid w:val="00145447"/>
    <w:rsid w:val="00150F01"/>
    <w:rsid w:val="001513AE"/>
    <w:rsid w:val="00154499"/>
    <w:rsid w:val="00156520"/>
    <w:rsid w:val="001651E6"/>
    <w:rsid w:val="00170E50"/>
    <w:rsid w:val="00172CD9"/>
    <w:rsid w:val="00177031"/>
    <w:rsid w:val="00180C8B"/>
    <w:rsid w:val="00181152"/>
    <w:rsid w:val="00183439"/>
    <w:rsid w:val="0018422C"/>
    <w:rsid w:val="001852D1"/>
    <w:rsid w:val="001862AB"/>
    <w:rsid w:val="00191319"/>
    <w:rsid w:val="00192395"/>
    <w:rsid w:val="0019353A"/>
    <w:rsid w:val="00196178"/>
    <w:rsid w:val="001976B5"/>
    <w:rsid w:val="00197B45"/>
    <w:rsid w:val="001A0FA7"/>
    <w:rsid w:val="001A1057"/>
    <w:rsid w:val="001A2844"/>
    <w:rsid w:val="001A636B"/>
    <w:rsid w:val="001A76E6"/>
    <w:rsid w:val="001B1061"/>
    <w:rsid w:val="001B2512"/>
    <w:rsid w:val="001B3B8D"/>
    <w:rsid w:val="001B7A27"/>
    <w:rsid w:val="001C6429"/>
    <w:rsid w:val="001C66EC"/>
    <w:rsid w:val="001C6BA5"/>
    <w:rsid w:val="001D112B"/>
    <w:rsid w:val="001D1954"/>
    <w:rsid w:val="001D2F4A"/>
    <w:rsid w:val="001E07F1"/>
    <w:rsid w:val="001E44CB"/>
    <w:rsid w:val="001E51A4"/>
    <w:rsid w:val="001E7A73"/>
    <w:rsid w:val="001F2F57"/>
    <w:rsid w:val="001F45A0"/>
    <w:rsid w:val="001F4874"/>
    <w:rsid w:val="002009C7"/>
    <w:rsid w:val="00200B97"/>
    <w:rsid w:val="00200F7B"/>
    <w:rsid w:val="002011DF"/>
    <w:rsid w:val="00202354"/>
    <w:rsid w:val="00203ED7"/>
    <w:rsid w:val="0020441B"/>
    <w:rsid w:val="00204F58"/>
    <w:rsid w:val="0020794A"/>
    <w:rsid w:val="00207C9D"/>
    <w:rsid w:val="0021063C"/>
    <w:rsid w:val="002129F1"/>
    <w:rsid w:val="002139F1"/>
    <w:rsid w:val="00214094"/>
    <w:rsid w:val="002167CC"/>
    <w:rsid w:val="00221125"/>
    <w:rsid w:val="002223E9"/>
    <w:rsid w:val="00224170"/>
    <w:rsid w:val="002241A9"/>
    <w:rsid w:val="00224BA4"/>
    <w:rsid w:val="00225219"/>
    <w:rsid w:val="002271BA"/>
    <w:rsid w:val="00230C1D"/>
    <w:rsid w:val="00231BDE"/>
    <w:rsid w:val="00233996"/>
    <w:rsid w:val="0023650D"/>
    <w:rsid w:val="0024248C"/>
    <w:rsid w:val="00243D0F"/>
    <w:rsid w:val="00244C82"/>
    <w:rsid w:val="00244D40"/>
    <w:rsid w:val="00246AF3"/>
    <w:rsid w:val="00246EF7"/>
    <w:rsid w:val="00252B0A"/>
    <w:rsid w:val="002569C1"/>
    <w:rsid w:val="0025742D"/>
    <w:rsid w:val="00262164"/>
    <w:rsid w:val="002633B9"/>
    <w:rsid w:val="00264873"/>
    <w:rsid w:val="00265A99"/>
    <w:rsid w:val="00266DF1"/>
    <w:rsid w:val="002670A9"/>
    <w:rsid w:val="00271129"/>
    <w:rsid w:val="00275914"/>
    <w:rsid w:val="0028103B"/>
    <w:rsid w:val="0028182D"/>
    <w:rsid w:val="00281AE6"/>
    <w:rsid w:val="002821D3"/>
    <w:rsid w:val="002916DF"/>
    <w:rsid w:val="00296EB9"/>
    <w:rsid w:val="002A0808"/>
    <w:rsid w:val="002A2C79"/>
    <w:rsid w:val="002A4C11"/>
    <w:rsid w:val="002A7CE5"/>
    <w:rsid w:val="002A7CF2"/>
    <w:rsid w:val="002B0271"/>
    <w:rsid w:val="002B30E1"/>
    <w:rsid w:val="002B3414"/>
    <w:rsid w:val="002B42A2"/>
    <w:rsid w:val="002B56B7"/>
    <w:rsid w:val="002B5998"/>
    <w:rsid w:val="002B59D1"/>
    <w:rsid w:val="002C259D"/>
    <w:rsid w:val="002C2CAC"/>
    <w:rsid w:val="002C6E52"/>
    <w:rsid w:val="002C709F"/>
    <w:rsid w:val="002C74B8"/>
    <w:rsid w:val="002C7E8C"/>
    <w:rsid w:val="002D14B5"/>
    <w:rsid w:val="002D390A"/>
    <w:rsid w:val="002E0745"/>
    <w:rsid w:val="002E156B"/>
    <w:rsid w:val="002E428B"/>
    <w:rsid w:val="002E497F"/>
    <w:rsid w:val="002E4DA8"/>
    <w:rsid w:val="002F0E7C"/>
    <w:rsid w:val="002F30BC"/>
    <w:rsid w:val="002F40C3"/>
    <w:rsid w:val="002F7842"/>
    <w:rsid w:val="003002AB"/>
    <w:rsid w:val="00300ED7"/>
    <w:rsid w:val="003016F4"/>
    <w:rsid w:val="003038AB"/>
    <w:rsid w:val="00303D7D"/>
    <w:rsid w:val="00305748"/>
    <w:rsid w:val="00307362"/>
    <w:rsid w:val="00311E9F"/>
    <w:rsid w:val="003139B6"/>
    <w:rsid w:val="003145A8"/>
    <w:rsid w:val="00321E3A"/>
    <w:rsid w:val="0032279C"/>
    <w:rsid w:val="00324D8D"/>
    <w:rsid w:val="00326409"/>
    <w:rsid w:val="003264ED"/>
    <w:rsid w:val="003266E4"/>
    <w:rsid w:val="00326F4C"/>
    <w:rsid w:val="00327076"/>
    <w:rsid w:val="00331661"/>
    <w:rsid w:val="00332F6C"/>
    <w:rsid w:val="00336777"/>
    <w:rsid w:val="00340D00"/>
    <w:rsid w:val="00342BAA"/>
    <w:rsid w:val="00343E52"/>
    <w:rsid w:val="0034487F"/>
    <w:rsid w:val="003472E6"/>
    <w:rsid w:val="00347413"/>
    <w:rsid w:val="00350B90"/>
    <w:rsid w:val="00351D24"/>
    <w:rsid w:val="003547DE"/>
    <w:rsid w:val="0035536F"/>
    <w:rsid w:val="00357A5B"/>
    <w:rsid w:val="00360A0F"/>
    <w:rsid w:val="00360D7E"/>
    <w:rsid w:val="0036276E"/>
    <w:rsid w:val="00364344"/>
    <w:rsid w:val="003653AD"/>
    <w:rsid w:val="00366C4E"/>
    <w:rsid w:val="00370C53"/>
    <w:rsid w:val="003715AE"/>
    <w:rsid w:val="00371D16"/>
    <w:rsid w:val="00371E7C"/>
    <w:rsid w:val="00374F53"/>
    <w:rsid w:val="00374FC7"/>
    <w:rsid w:val="003776DA"/>
    <w:rsid w:val="00382BBB"/>
    <w:rsid w:val="003830CF"/>
    <w:rsid w:val="00392953"/>
    <w:rsid w:val="00393591"/>
    <w:rsid w:val="003A006E"/>
    <w:rsid w:val="003A362C"/>
    <w:rsid w:val="003A4646"/>
    <w:rsid w:val="003A4B7B"/>
    <w:rsid w:val="003B2051"/>
    <w:rsid w:val="003B34EA"/>
    <w:rsid w:val="003B3CE6"/>
    <w:rsid w:val="003B639F"/>
    <w:rsid w:val="003B7165"/>
    <w:rsid w:val="003B787E"/>
    <w:rsid w:val="003C099B"/>
    <w:rsid w:val="003C1576"/>
    <w:rsid w:val="003C2A25"/>
    <w:rsid w:val="003C3A45"/>
    <w:rsid w:val="003C3F54"/>
    <w:rsid w:val="003C4D5E"/>
    <w:rsid w:val="003C5FE7"/>
    <w:rsid w:val="003D19D0"/>
    <w:rsid w:val="003D2B11"/>
    <w:rsid w:val="003D4720"/>
    <w:rsid w:val="003E0911"/>
    <w:rsid w:val="003E14FE"/>
    <w:rsid w:val="003E2CDF"/>
    <w:rsid w:val="003E36A6"/>
    <w:rsid w:val="003E6054"/>
    <w:rsid w:val="003E6309"/>
    <w:rsid w:val="003E6F23"/>
    <w:rsid w:val="003F00BF"/>
    <w:rsid w:val="003F1C21"/>
    <w:rsid w:val="003F33EB"/>
    <w:rsid w:val="003F5E5D"/>
    <w:rsid w:val="003F79F7"/>
    <w:rsid w:val="004004F0"/>
    <w:rsid w:val="00401BC5"/>
    <w:rsid w:val="0040530E"/>
    <w:rsid w:val="004053D9"/>
    <w:rsid w:val="004058DE"/>
    <w:rsid w:val="00405FE1"/>
    <w:rsid w:val="004072D2"/>
    <w:rsid w:val="004104EA"/>
    <w:rsid w:val="004116B2"/>
    <w:rsid w:val="00412001"/>
    <w:rsid w:val="00415C3D"/>
    <w:rsid w:val="00416A59"/>
    <w:rsid w:val="00420B3B"/>
    <w:rsid w:val="004227E6"/>
    <w:rsid w:val="004244C8"/>
    <w:rsid w:val="00424A57"/>
    <w:rsid w:val="004264E9"/>
    <w:rsid w:val="00427F26"/>
    <w:rsid w:val="0043172A"/>
    <w:rsid w:val="0043218E"/>
    <w:rsid w:val="004324BD"/>
    <w:rsid w:val="004331DA"/>
    <w:rsid w:val="00433E5F"/>
    <w:rsid w:val="0043506E"/>
    <w:rsid w:val="00435205"/>
    <w:rsid w:val="00436252"/>
    <w:rsid w:val="00436A8D"/>
    <w:rsid w:val="004406BB"/>
    <w:rsid w:val="00440D70"/>
    <w:rsid w:val="00443C25"/>
    <w:rsid w:val="004454C9"/>
    <w:rsid w:val="004468B4"/>
    <w:rsid w:val="004516C4"/>
    <w:rsid w:val="00452B20"/>
    <w:rsid w:val="00453254"/>
    <w:rsid w:val="004537FD"/>
    <w:rsid w:val="004557CB"/>
    <w:rsid w:val="00456A01"/>
    <w:rsid w:val="00456D46"/>
    <w:rsid w:val="00457B68"/>
    <w:rsid w:val="004616C6"/>
    <w:rsid w:val="00462022"/>
    <w:rsid w:val="00462EB7"/>
    <w:rsid w:val="00464F7C"/>
    <w:rsid w:val="00465998"/>
    <w:rsid w:val="00465CBC"/>
    <w:rsid w:val="004712A9"/>
    <w:rsid w:val="00472A82"/>
    <w:rsid w:val="004744FD"/>
    <w:rsid w:val="0047486C"/>
    <w:rsid w:val="00476996"/>
    <w:rsid w:val="00480E1B"/>
    <w:rsid w:val="00483F04"/>
    <w:rsid w:val="00485FFE"/>
    <w:rsid w:val="004872A8"/>
    <w:rsid w:val="00487F91"/>
    <w:rsid w:val="004908B5"/>
    <w:rsid w:val="00492BC8"/>
    <w:rsid w:val="00492D44"/>
    <w:rsid w:val="00492D79"/>
    <w:rsid w:val="00493066"/>
    <w:rsid w:val="004942CE"/>
    <w:rsid w:val="00494EED"/>
    <w:rsid w:val="00496766"/>
    <w:rsid w:val="004A126F"/>
    <w:rsid w:val="004A1F96"/>
    <w:rsid w:val="004A2979"/>
    <w:rsid w:val="004A4271"/>
    <w:rsid w:val="004A54FD"/>
    <w:rsid w:val="004B1A94"/>
    <w:rsid w:val="004B2147"/>
    <w:rsid w:val="004B2DE8"/>
    <w:rsid w:val="004B4BE3"/>
    <w:rsid w:val="004B779A"/>
    <w:rsid w:val="004C081D"/>
    <w:rsid w:val="004C25E5"/>
    <w:rsid w:val="004C3392"/>
    <w:rsid w:val="004C37DC"/>
    <w:rsid w:val="004C49BC"/>
    <w:rsid w:val="004C4C01"/>
    <w:rsid w:val="004D09AA"/>
    <w:rsid w:val="004D2F45"/>
    <w:rsid w:val="004D4889"/>
    <w:rsid w:val="004D4EEA"/>
    <w:rsid w:val="004D5372"/>
    <w:rsid w:val="004E7988"/>
    <w:rsid w:val="004F086C"/>
    <w:rsid w:val="004F0B42"/>
    <w:rsid w:val="004F1B91"/>
    <w:rsid w:val="004F24C1"/>
    <w:rsid w:val="004F64ED"/>
    <w:rsid w:val="00502485"/>
    <w:rsid w:val="00504F9E"/>
    <w:rsid w:val="0050562D"/>
    <w:rsid w:val="005125B8"/>
    <w:rsid w:val="00517447"/>
    <w:rsid w:val="00517EEF"/>
    <w:rsid w:val="0052136F"/>
    <w:rsid w:val="00521551"/>
    <w:rsid w:val="005220EE"/>
    <w:rsid w:val="005235AE"/>
    <w:rsid w:val="005239EC"/>
    <w:rsid w:val="0053128D"/>
    <w:rsid w:val="00531DB6"/>
    <w:rsid w:val="005337E9"/>
    <w:rsid w:val="0053432A"/>
    <w:rsid w:val="00537637"/>
    <w:rsid w:val="00540A67"/>
    <w:rsid w:val="00540F6E"/>
    <w:rsid w:val="00541A6B"/>
    <w:rsid w:val="00543C47"/>
    <w:rsid w:val="0054534A"/>
    <w:rsid w:val="0054704E"/>
    <w:rsid w:val="0055367A"/>
    <w:rsid w:val="00554F2B"/>
    <w:rsid w:val="00556AC8"/>
    <w:rsid w:val="0056191B"/>
    <w:rsid w:val="00561FAC"/>
    <w:rsid w:val="00563040"/>
    <w:rsid w:val="00565307"/>
    <w:rsid w:val="0056576E"/>
    <w:rsid w:val="00565FF7"/>
    <w:rsid w:val="00566F66"/>
    <w:rsid w:val="00570DC7"/>
    <w:rsid w:val="00573FFC"/>
    <w:rsid w:val="0057733D"/>
    <w:rsid w:val="005801CE"/>
    <w:rsid w:val="00580C39"/>
    <w:rsid w:val="00586F9B"/>
    <w:rsid w:val="00587139"/>
    <w:rsid w:val="0058713D"/>
    <w:rsid w:val="00593CB0"/>
    <w:rsid w:val="0059518D"/>
    <w:rsid w:val="00597D3C"/>
    <w:rsid w:val="005A194C"/>
    <w:rsid w:val="005A7811"/>
    <w:rsid w:val="005B0D16"/>
    <w:rsid w:val="005B3FD7"/>
    <w:rsid w:val="005B6090"/>
    <w:rsid w:val="005B730C"/>
    <w:rsid w:val="005C1234"/>
    <w:rsid w:val="005C1EC1"/>
    <w:rsid w:val="005C2C51"/>
    <w:rsid w:val="005C5877"/>
    <w:rsid w:val="005C598B"/>
    <w:rsid w:val="005C6A1F"/>
    <w:rsid w:val="005C756D"/>
    <w:rsid w:val="005D2155"/>
    <w:rsid w:val="005D4E5D"/>
    <w:rsid w:val="005D5405"/>
    <w:rsid w:val="005D5BF4"/>
    <w:rsid w:val="005D7875"/>
    <w:rsid w:val="005E0271"/>
    <w:rsid w:val="005E0C51"/>
    <w:rsid w:val="005E1687"/>
    <w:rsid w:val="005E3692"/>
    <w:rsid w:val="005E3988"/>
    <w:rsid w:val="005E3F80"/>
    <w:rsid w:val="005E408A"/>
    <w:rsid w:val="005E562C"/>
    <w:rsid w:val="005E57F8"/>
    <w:rsid w:val="005E6F3B"/>
    <w:rsid w:val="005F3FE0"/>
    <w:rsid w:val="005F6CBF"/>
    <w:rsid w:val="005F7477"/>
    <w:rsid w:val="0060483E"/>
    <w:rsid w:val="00606E6B"/>
    <w:rsid w:val="00611032"/>
    <w:rsid w:val="0061238E"/>
    <w:rsid w:val="00614B73"/>
    <w:rsid w:val="00615697"/>
    <w:rsid w:val="006173E0"/>
    <w:rsid w:val="00620514"/>
    <w:rsid w:val="006241D6"/>
    <w:rsid w:val="006264C5"/>
    <w:rsid w:val="006303C3"/>
    <w:rsid w:val="00635398"/>
    <w:rsid w:val="0063590A"/>
    <w:rsid w:val="00637137"/>
    <w:rsid w:val="00642685"/>
    <w:rsid w:val="00643169"/>
    <w:rsid w:val="00643EEF"/>
    <w:rsid w:val="00647C94"/>
    <w:rsid w:val="00652820"/>
    <w:rsid w:val="00655789"/>
    <w:rsid w:val="00656E56"/>
    <w:rsid w:val="00657419"/>
    <w:rsid w:val="0065778C"/>
    <w:rsid w:val="00661AA4"/>
    <w:rsid w:val="00661F22"/>
    <w:rsid w:val="006626FB"/>
    <w:rsid w:val="00665728"/>
    <w:rsid w:val="00666215"/>
    <w:rsid w:val="006732AD"/>
    <w:rsid w:val="006736A8"/>
    <w:rsid w:val="00683A7D"/>
    <w:rsid w:val="00684B5F"/>
    <w:rsid w:val="006864A8"/>
    <w:rsid w:val="006917BA"/>
    <w:rsid w:val="006917FF"/>
    <w:rsid w:val="00691E2B"/>
    <w:rsid w:val="0069217D"/>
    <w:rsid w:val="00693E88"/>
    <w:rsid w:val="0069474B"/>
    <w:rsid w:val="00695457"/>
    <w:rsid w:val="0069556C"/>
    <w:rsid w:val="00696743"/>
    <w:rsid w:val="00697E37"/>
    <w:rsid w:val="006A5087"/>
    <w:rsid w:val="006A5745"/>
    <w:rsid w:val="006A6FB1"/>
    <w:rsid w:val="006B09FD"/>
    <w:rsid w:val="006B0DC2"/>
    <w:rsid w:val="006B16F7"/>
    <w:rsid w:val="006B3EF5"/>
    <w:rsid w:val="006B3FFA"/>
    <w:rsid w:val="006B5675"/>
    <w:rsid w:val="006B585C"/>
    <w:rsid w:val="006B5FB6"/>
    <w:rsid w:val="006B64E0"/>
    <w:rsid w:val="006C1897"/>
    <w:rsid w:val="006C1E71"/>
    <w:rsid w:val="006C2658"/>
    <w:rsid w:val="006C2912"/>
    <w:rsid w:val="006C3640"/>
    <w:rsid w:val="006D0E07"/>
    <w:rsid w:val="006D2534"/>
    <w:rsid w:val="006D5CFF"/>
    <w:rsid w:val="006E3156"/>
    <w:rsid w:val="006E3719"/>
    <w:rsid w:val="006E3F58"/>
    <w:rsid w:val="006E7F61"/>
    <w:rsid w:val="006F1AA2"/>
    <w:rsid w:val="006F1C82"/>
    <w:rsid w:val="006F7A84"/>
    <w:rsid w:val="00700638"/>
    <w:rsid w:val="00703CB6"/>
    <w:rsid w:val="00704A10"/>
    <w:rsid w:val="00704DF7"/>
    <w:rsid w:val="00707B04"/>
    <w:rsid w:val="00712516"/>
    <w:rsid w:val="007152B3"/>
    <w:rsid w:val="00716852"/>
    <w:rsid w:val="007242B3"/>
    <w:rsid w:val="00725888"/>
    <w:rsid w:val="007302A8"/>
    <w:rsid w:val="00732D5B"/>
    <w:rsid w:val="00736645"/>
    <w:rsid w:val="00737E81"/>
    <w:rsid w:val="007418A4"/>
    <w:rsid w:val="0074368D"/>
    <w:rsid w:val="00744FEE"/>
    <w:rsid w:val="0075034B"/>
    <w:rsid w:val="007561BC"/>
    <w:rsid w:val="0076140B"/>
    <w:rsid w:val="00763E06"/>
    <w:rsid w:val="00764880"/>
    <w:rsid w:val="00775CC2"/>
    <w:rsid w:val="00783933"/>
    <w:rsid w:val="00786C57"/>
    <w:rsid w:val="00794100"/>
    <w:rsid w:val="007944B7"/>
    <w:rsid w:val="00794923"/>
    <w:rsid w:val="007964F5"/>
    <w:rsid w:val="00796630"/>
    <w:rsid w:val="007A2BCF"/>
    <w:rsid w:val="007A3DE6"/>
    <w:rsid w:val="007A46B0"/>
    <w:rsid w:val="007A5F41"/>
    <w:rsid w:val="007B00F9"/>
    <w:rsid w:val="007B04EE"/>
    <w:rsid w:val="007B0A15"/>
    <w:rsid w:val="007B3098"/>
    <w:rsid w:val="007B39AC"/>
    <w:rsid w:val="007B6324"/>
    <w:rsid w:val="007B70C1"/>
    <w:rsid w:val="007C1415"/>
    <w:rsid w:val="007C6DDE"/>
    <w:rsid w:val="007C7114"/>
    <w:rsid w:val="007D173D"/>
    <w:rsid w:val="007D3947"/>
    <w:rsid w:val="007D3E6B"/>
    <w:rsid w:val="007D4558"/>
    <w:rsid w:val="007D67E5"/>
    <w:rsid w:val="007D72C3"/>
    <w:rsid w:val="007E04BB"/>
    <w:rsid w:val="007E12E2"/>
    <w:rsid w:val="007E5BA7"/>
    <w:rsid w:val="007E643F"/>
    <w:rsid w:val="007F122A"/>
    <w:rsid w:val="007F143D"/>
    <w:rsid w:val="007F27F7"/>
    <w:rsid w:val="007F2A57"/>
    <w:rsid w:val="007F4127"/>
    <w:rsid w:val="00800E6A"/>
    <w:rsid w:val="008027D7"/>
    <w:rsid w:val="0080281B"/>
    <w:rsid w:val="00802C3A"/>
    <w:rsid w:val="00813744"/>
    <w:rsid w:val="00815B0C"/>
    <w:rsid w:val="008160FE"/>
    <w:rsid w:val="00820E01"/>
    <w:rsid w:val="0082104C"/>
    <w:rsid w:val="00822FFC"/>
    <w:rsid w:val="00823DA0"/>
    <w:rsid w:val="00823F91"/>
    <w:rsid w:val="0082442E"/>
    <w:rsid w:val="00827DEF"/>
    <w:rsid w:val="0083252C"/>
    <w:rsid w:val="00832B8E"/>
    <w:rsid w:val="008333FA"/>
    <w:rsid w:val="00835F2A"/>
    <w:rsid w:val="00845441"/>
    <w:rsid w:val="008459F7"/>
    <w:rsid w:val="00846797"/>
    <w:rsid w:val="0084711C"/>
    <w:rsid w:val="008479B8"/>
    <w:rsid w:val="00847EC6"/>
    <w:rsid w:val="00854510"/>
    <w:rsid w:val="0085475E"/>
    <w:rsid w:val="008552B4"/>
    <w:rsid w:val="00864110"/>
    <w:rsid w:val="00864140"/>
    <w:rsid w:val="00867F0B"/>
    <w:rsid w:val="0087164E"/>
    <w:rsid w:val="00873DC4"/>
    <w:rsid w:val="008750D2"/>
    <w:rsid w:val="00875C76"/>
    <w:rsid w:val="008763BD"/>
    <w:rsid w:val="00876F19"/>
    <w:rsid w:val="0088160D"/>
    <w:rsid w:val="008827ED"/>
    <w:rsid w:val="00882909"/>
    <w:rsid w:val="00886787"/>
    <w:rsid w:val="00887042"/>
    <w:rsid w:val="00887234"/>
    <w:rsid w:val="008872AE"/>
    <w:rsid w:val="00887B94"/>
    <w:rsid w:val="008915BA"/>
    <w:rsid w:val="008931F8"/>
    <w:rsid w:val="00893524"/>
    <w:rsid w:val="00893C52"/>
    <w:rsid w:val="00893D50"/>
    <w:rsid w:val="00895BD4"/>
    <w:rsid w:val="0089731F"/>
    <w:rsid w:val="008A0442"/>
    <w:rsid w:val="008A0939"/>
    <w:rsid w:val="008A119F"/>
    <w:rsid w:val="008A5E58"/>
    <w:rsid w:val="008A615B"/>
    <w:rsid w:val="008A7557"/>
    <w:rsid w:val="008B0BD4"/>
    <w:rsid w:val="008B104D"/>
    <w:rsid w:val="008B1880"/>
    <w:rsid w:val="008B2DF7"/>
    <w:rsid w:val="008B35F1"/>
    <w:rsid w:val="008B43DF"/>
    <w:rsid w:val="008B662D"/>
    <w:rsid w:val="008C141F"/>
    <w:rsid w:val="008D0B7D"/>
    <w:rsid w:val="008D1439"/>
    <w:rsid w:val="008E1A4E"/>
    <w:rsid w:val="008E461D"/>
    <w:rsid w:val="008F06AB"/>
    <w:rsid w:val="008F135B"/>
    <w:rsid w:val="008F1E0D"/>
    <w:rsid w:val="008F3B60"/>
    <w:rsid w:val="008F5984"/>
    <w:rsid w:val="008F67F0"/>
    <w:rsid w:val="008F72B6"/>
    <w:rsid w:val="0090044B"/>
    <w:rsid w:val="00903128"/>
    <w:rsid w:val="00904550"/>
    <w:rsid w:val="00907B28"/>
    <w:rsid w:val="00911915"/>
    <w:rsid w:val="009122A1"/>
    <w:rsid w:val="00912C9F"/>
    <w:rsid w:val="00913C62"/>
    <w:rsid w:val="00913DDD"/>
    <w:rsid w:val="0091668B"/>
    <w:rsid w:val="009167E7"/>
    <w:rsid w:val="009210E8"/>
    <w:rsid w:val="00921844"/>
    <w:rsid w:val="00922755"/>
    <w:rsid w:val="00923D0D"/>
    <w:rsid w:val="00923F4F"/>
    <w:rsid w:val="00926EE2"/>
    <w:rsid w:val="0092754A"/>
    <w:rsid w:val="0093061E"/>
    <w:rsid w:val="00931849"/>
    <w:rsid w:val="00933478"/>
    <w:rsid w:val="00937AD6"/>
    <w:rsid w:val="00941312"/>
    <w:rsid w:val="0094376E"/>
    <w:rsid w:val="00945DC1"/>
    <w:rsid w:val="0095145A"/>
    <w:rsid w:val="00955B5D"/>
    <w:rsid w:val="00962C31"/>
    <w:rsid w:val="00966389"/>
    <w:rsid w:val="00966818"/>
    <w:rsid w:val="00971A71"/>
    <w:rsid w:val="00972CB5"/>
    <w:rsid w:val="00973081"/>
    <w:rsid w:val="00973EFF"/>
    <w:rsid w:val="00976F9A"/>
    <w:rsid w:val="00977775"/>
    <w:rsid w:val="00977EAA"/>
    <w:rsid w:val="00980509"/>
    <w:rsid w:val="00981732"/>
    <w:rsid w:val="00982C1F"/>
    <w:rsid w:val="00984BBD"/>
    <w:rsid w:val="00985019"/>
    <w:rsid w:val="0098706B"/>
    <w:rsid w:val="009920D8"/>
    <w:rsid w:val="00993DA9"/>
    <w:rsid w:val="009A1680"/>
    <w:rsid w:val="009A336B"/>
    <w:rsid w:val="009A3CB3"/>
    <w:rsid w:val="009A3F92"/>
    <w:rsid w:val="009A4BE3"/>
    <w:rsid w:val="009B02A1"/>
    <w:rsid w:val="009B1D44"/>
    <w:rsid w:val="009B1FE5"/>
    <w:rsid w:val="009B468B"/>
    <w:rsid w:val="009B51F2"/>
    <w:rsid w:val="009B6182"/>
    <w:rsid w:val="009C2E20"/>
    <w:rsid w:val="009C31D5"/>
    <w:rsid w:val="009C4553"/>
    <w:rsid w:val="009C764C"/>
    <w:rsid w:val="009C7B29"/>
    <w:rsid w:val="009D2CC9"/>
    <w:rsid w:val="009D2FD2"/>
    <w:rsid w:val="009D6843"/>
    <w:rsid w:val="009D78FB"/>
    <w:rsid w:val="009E01EB"/>
    <w:rsid w:val="009E45EE"/>
    <w:rsid w:val="009E4BD8"/>
    <w:rsid w:val="009E56FF"/>
    <w:rsid w:val="009E6069"/>
    <w:rsid w:val="009E7040"/>
    <w:rsid w:val="009F3F60"/>
    <w:rsid w:val="009F59C9"/>
    <w:rsid w:val="009F5D71"/>
    <w:rsid w:val="009F6B69"/>
    <w:rsid w:val="009F6FBC"/>
    <w:rsid w:val="009F79E0"/>
    <w:rsid w:val="00A00132"/>
    <w:rsid w:val="00A01397"/>
    <w:rsid w:val="00A02637"/>
    <w:rsid w:val="00A03714"/>
    <w:rsid w:val="00A04F2F"/>
    <w:rsid w:val="00A0540C"/>
    <w:rsid w:val="00A06128"/>
    <w:rsid w:val="00A06DE7"/>
    <w:rsid w:val="00A127F6"/>
    <w:rsid w:val="00A14E85"/>
    <w:rsid w:val="00A17B32"/>
    <w:rsid w:val="00A215A0"/>
    <w:rsid w:val="00A226FE"/>
    <w:rsid w:val="00A22C48"/>
    <w:rsid w:val="00A26686"/>
    <w:rsid w:val="00A30242"/>
    <w:rsid w:val="00A32264"/>
    <w:rsid w:val="00A336DB"/>
    <w:rsid w:val="00A34EED"/>
    <w:rsid w:val="00A3782E"/>
    <w:rsid w:val="00A37EE5"/>
    <w:rsid w:val="00A40E63"/>
    <w:rsid w:val="00A41060"/>
    <w:rsid w:val="00A43ADA"/>
    <w:rsid w:val="00A47824"/>
    <w:rsid w:val="00A50832"/>
    <w:rsid w:val="00A50CC5"/>
    <w:rsid w:val="00A5278C"/>
    <w:rsid w:val="00A54791"/>
    <w:rsid w:val="00A56EC1"/>
    <w:rsid w:val="00A606EF"/>
    <w:rsid w:val="00A61F87"/>
    <w:rsid w:val="00A630C2"/>
    <w:rsid w:val="00A63FCB"/>
    <w:rsid w:val="00A64AB9"/>
    <w:rsid w:val="00A70257"/>
    <w:rsid w:val="00A703BD"/>
    <w:rsid w:val="00A70DDC"/>
    <w:rsid w:val="00A70E37"/>
    <w:rsid w:val="00A71043"/>
    <w:rsid w:val="00A71925"/>
    <w:rsid w:val="00A82BDA"/>
    <w:rsid w:val="00A82C08"/>
    <w:rsid w:val="00A84D25"/>
    <w:rsid w:val="00A85DF6"/>
    <w:rsid w:val="00A874E6"/>
    <w:rsid w:val="00A87E25"/>
    <w:rsid w:val="00A91EBF"/>
    <w:rsid w:val="00A93497"/>
    <w:rsid w:val="00A95704"/>
    <w:rsid w:val="00A97472"/>
    <w:rsid w:val="00AA1862"/>
    <w:rsid w:val="00AA353F"/>
    <w:rsid w:val="00AA3B3A"/>
    <w:rsid w:val="00AA4F76"/>
    <w:rsid w:val="00AA5F72"/>
    <w:rsid w:val="00AA7C6E"/>
    <w:rsid w:val="00AB02DD"/>
    <w:rsid w:val="00AB0587"/>
    <w:rsid w:val="00AB104C"/>
    <w:rsid w:val="00AB17CF"/>
    <w:rsid w:val="00AB1F78"/>
    <w:rsid w:val="00AB2803"/>
    <w:rsid w:val="00AB614E"/>
    <w:rsid w:val="00AB6158"/>
    <w:rsid w:val="00AB66B9"/>
    <w:rsid w:val="00AC1F59"/>
    <w:rsid w:val="00AC218C"/>
    <w:rsid w:val="00AC29EF"/>
    <w:rsid w:val="00AC3E43"/>
    <w:rsid w:val="00AC612B"/>
    <w:rsid w:val="00AD19BB"/>
    <w:rsid w:val="00AD541E"/>
    <w:rsid w:val="00AD70ED"/>
    <w:rsid w:val="00AE1BFF"/>
    <w:rsid w:val="00AE1E19"/>
    <w:rsid w:val="00AE63C8"/>
    <w:rsid w:val="00AE65DC"/>
    <w:rsid w:val="00AE7C5D"/>
    <w:rsid w:val="00AF06AB"/>
    <w:rsid w:val="00AF0865"/>
    <w:rsid w:val="00AF1872"/>
    <w:rsid w:val="00AF1A6B"/>
    <w:rsid w:val="00AF680B"/>
    <w:rsid w:val="00AF6875"/>
    <w:rsid w:val="00AF7A29"/>
    <w:rsid w:val="00B00AFD"/>
    <w:rsid w:val="00B01339"/>
    <w:rsid w:val="00B05D86"/>
    <w:rsid w:val="00B065E2"/>
    <w:rsid w:val="00B07939"/>
    <w:rsid w:val="00B11068"/>
    <w:rsid w:val="00B1147E"/>
    <w:rsid w:val="00B171CB"/>
    <w:rsid w:val="00B17464"/>
    <w:rsid w:val="00B20519"/>
    <w:rsid w:val="00B21D81"/>
    <w:rsid w:val="00B21EE3"/>
    <w:rsid w:val="00B232D7"/>
    <w:rsid w:val="00B23786"/>
    <w:rsid w:val="00B31AEE"/>
    <w:rsid w:val="00B323AA"/>
    <w:rsid w:val="00B32BAC"/>
    <w:rsid w:val="00B34468"/>
    <w:rsid w:val="00B4353F"/>
    <w:rsid w:val="00B4433F"/>
    <w:rsid w:val="00B464C4"/>
    <w:rsid w:val="00B5256D"/>
    <w:rsid w:val="00B53E49"/>
    <w:rsid w:val="00B5553B"/>
    <w:rsid w:val="00B57920"/>
    <w:rsid w:val="00B57FCE"/>
    <w:rsid w:val="00B6038B"/>
    <w:rsid w:val="00B6102C"/>
    <w:rsid w:val="00B62071"/>
    <w:rsid w:val="00B65773"/>
    <w:rsid w:val="00B6596F"/>
    <w:rsid w:val="00B7062E"/>
    <w:rsid w:val="00B73309"/>
    <w:rsid w:val="00B7367B"/>
    <w:rsid w:val="00B74161"/>
    <w:rsid w:val="00B74F04"/>
    <w:rsid w:val="00B77D24"/>
    <w:rsid w:val="00B82CC7"/>
    <w:rsid w:val="00B82EC9"/>
    <w:rsid w:val="00B83137"/>
    <w:rsid w:val="00B87929"/>
    <w:rsid w:val="00B911F2"/>
    <w:rsid w:val="00B9417D"/>
    <w:rsid w:val="00BA2E79"/>
    <w:rsid w:val="00BA44BC"/>
    <w:rsid w:val="00BA5B05"/>
    <w:rsid w:val="00BB1A13"/>
    <w:rsid w:val="00BB228D"/>
    <w:rsid w:val="00BB28F2"/>
    <w:rsid w:val="00BB3845"/>
    <w:rsid w:val="00BB483B"/>
    <w:rsid w:val="00BB72F9"/>
    <w:rsid w:val="00BC6063"/>
    <w:rsid w:val="00BC6CE7"/>
    <w:rsid w:val="00BD3E5E"/>
    <w:rsid w:val="00BD4C96"/>
    <w:rsid w:val="00BD5106"/>
    <w:rsid w:val="00BE2331"/>
    <w:rsid w:val="00BE2B76"/>
    <w:rsid w:val="00BE464D"/>
    <w:rsid w:val="00BE5F18"/>
    <w:rsid w:val="00BF021D"/>
    <w:rsid w:val="00BF11FF"/>
    <w:rsid w:val="00BF1F98"/>
    <w:rsid w:val="00BF3E71"/>
    <w:rsid w:val="00BF4FA7"/>
    <w:rsid w:val="00BF5313"/>
    <w:rsid w:val="00C00522"/>
    <w:rsid w:val="00C00D45"/>
    <w:rsid w:val="00C07221"/>
    <w:rsid w:val="00C13A6E"/>
    <w:rsid w:val="00C152CE"/>
    <w:rsid w:val="00C203EE"/>
    <w:rsid w:val="00C2127D"/>
    <w:rsid w:val="00C22492"/>
    <w:rsid w:val="00C224E3"/>
    <w:rsid w:val="00C22662"/>
    <w:rsid w:val="00C22D66"/>
    <w:rsid w:val="00C25BDB"/>
    <w:rsid w:val="00C26BA5"/>
    <w:rsid w:val="00C27D80"/>
    <w:rsid w:val="00C30249"/>
    <w:rsid w:val="00C31D69"/>
    <w:rsid w:val="00C32D1E"/>
    <w:rsid w:val="00C35983"/>
    <w:rsid w:val="00C36CDB"/>
    <w:rsid w:val="00C3768E"/>
    <w:rsid w:val="00C45E39"/>
    <w:rsid w:val="00C55AC2"/>
    <w:rsid w:val="00C6214E"/>
    <w:rsid w:val="00C632F3"/>
    <w:rsid w:val="00C64CCB"/>
    <w:rsid w:val="00C70079"/>
    <w:rsid w:val="00C71A75"/>
    <w:rsid w:val="00C728EF"/>
    <w:rsid w:val="00C73370"/>
    <w:rsid w:val="00C755E0"/>
    <w:rsid w:val="00C75C40"/>
    <w:rsid w:val="00C773F8"/>
    <w:rsid w:val="00C814EA"/>
    <w:rsid w:val="00C837AB"/>
    <w:rsid w:val="00C84BAD"/>
    <w:rsid w:val="00C86B64"/>
    <w:rsid w:val="00C875F0"/>
    <w:rsid w:val="00C87C5A"/>
    <w:rsid w:val="00C90C7F"/>
    <w:rsid w:val="00C922EC"/>
    <w:rsid w:val="00CA1C7B"/>
    <w:rsid w:val="00CA484B"/>
    <w:rsid w:val="00CB0EE4"/>
    <w:rsid w:val="00CB1AEB"/>
    <w:rsid w:val="00CB1BC5"/>
    <w:rsid w:val="00CB2170"/>
    <w:rsid w:val="00CB59A9"/>
    <w:rsid w:val="00CB5F26"/>
    <w:rsid w:val="00CB63F2"/>
    <w:rsid w:val="00CB6400"/>
    <w:rsid w:val="00CC0993"/>
    <w:rsid w:val="00CC20E5"/>
    <w:rsid w:val="00CC299E"/>
    <w:rsid w:val="00CC4FD3"/>
    <w:rsid w:val="00CC5E35"/>
    <w:rsid w:val="00CC7642"/>
    <w:rsid w:val="00CD18D9"/>
    <w:rsid w:val="00CD3677"/>
    <w:rsid w:val="00CD6F44"/>
    <w:rsid w:val="00CE1639"/>
    <w:rsid w:val="00CE18D1"/>
    <w:rsid w:val="00CE334A"/>
    <w:rsid w:val="00CE3871"/>
    <w:rsid w:val="00CE50B5"/>
    <w:rsid w:val="00CF14D2"/>
    <w:rsid w:val="00CF16D8"/>
    <w:rsid w:val="00CF2AA7"/>
    <w:rsid w:val="00CF2B40"/>
    <w:rsid w:val="00CF2F74"/>
    <w:rsid w:val="00CF39A3"/>
    <w:rsid w:val="00CF3D50"/>
    <w:rsid w:val="00CF49DB"/>
    <w:rsid w:val="00CF5891"/>
    <w:rsid w:val="00CF6B6B"/>
    <w:rsid w:val="00CF7A3B"/>
    <w:rsid w:val="00D001E6"/>
    <w:rsid w:val="00D02127"/>
    <w:rsid w:val="00D02309"/>
    <w:rsid w:val="00D046CC"/>
    <w:rsid w:val="00D04F44"/>
    <w:rsid w:val="00D06966"/>
    <w:rsid w:val="00D118B5"/>
    <w:rsid w:val="00D12D3C"/>
    <w:rsid w:val="00D12DDE"/>
    <w:rsid w:val="00D15DE4"/>
    <w:rsid w:val="00D16F8D"/>
    <w:rsid w:val="00D171D6"/>
    <w:rsid w:val="00D20543"/>
    <w:rsid w:val="00D20652"/>
    <w:rsid w:val="00D2108B"/>
    <w:rsid w:val="00D2155C"/>
    <w:rsid w:val="00D246D5"/>
    <w:rsid w:val="00D26731"/>
    <w:rsid w:val="00D26A29"/>
    <w:rsid w:val="00D30377"/>
    <w:rsid w:val="00D30DA7"/>
    <w:rsid w:val="00D3453C"/>
    <w:rsid w:val="00D426CE"/>
    <w:rsid w:val="00D4342A"/>
    <w:rsid w:val="00D4399F"/>
    <w:rsid w:val="00D43E32"/>
    <w:rsid w:val="00D4451E"/>
    <w:rsid w:val="00D45037"/>
    <w:rsid w:val="00D45BC8"/>
    <w:rsid w:val="00D45EC3"/>
    <w:rsid w:val="00D464B2"/>
    <w:rsid w:val="00D51957"/>
    <w:rsid w:val="00D53A4C"/>
    <w:rsid w:val="00D542C2"/>
    <w:rsid w:val="00D57DBC"/>
    <w:rsid w:val="00D60676"/>
    <w:rsid w:val="00D609D5"/>
    <w:rsid w:val="00D60C90"/>
    <w:rsid w:val="00D616E9"/>
    <w:rsid w:val="00D619AE"/>
    <w:rsid w:val="00D62FA8"/>
    <w:rsid w:val="00D645EE"/>
    <w:rsid w:val="00D650D9"/>
    <w:rsid w:val="00D65A62"/>
    <w:rsid w:val="00D67230"/>
    <w:rsid w:val="00D70E5D"/>
    <w:rsid w:val="00D72B7D"/>
    <w:rsid w:val="00D737D8"/>
    <w:rsid w:val="00D8215E"/>
    <w:rsid w:val="00D8516A"/>
    <w:rsid w:val="00D90A6F"/>
    <w:rsid w:val="00D9140C"/>
    <w:rsid w:val="00D942FD"/>
    <w:rsid w:val="00D9506F"/>
    <w:rsid w:val="00D96921"/>
    <w:rsid w:val="00DA2DA8"/>
    <w:rsid w:val="00DA35F6"/>
    <w:rsid w:val="00DA3C54"/>
    <w:rsid w:val="00DA5DCD"/>
    <w:rsid w:val="00DB3680"/>
    <w:rsid w:val="00DB4042"/>
    <w:rsid w:val="00DB540E"/>
    <w:rsid w:val="00DB6B67"/>
    <w:rsid w:val="00DB6E73"/>
    <w:rsid w:val="00DC2624"/>
    <w:rsid w:val="00DC4FEF"/>
    <w:rsid w:val="00DD0720"/>
    <w:rsid w:val="00DD1626"/>
    <w:rsid w:val="00DD1954"/>
    <w:rsid w:val="00DD429E"/>
    <w:rsid w:val="00DD4F52"/>
    <w:rsid w:val="00DD579A"/>
    <w:rsid w:val="00DD5E5A"/>
    <w:rsid w:val="00DE157B"/>
    <w:rsid w:val="00DE2E12"/>
    <w:rsid w:val="00DE3573"/>
    <w:rsid w:val="00DE5131"/>
    <w:rsid w:val="00DE6581"/>
    <w:rsid w:val="00DF192F"/>
    <w:rsid w:val="00DF1C01"/>
    <w:rsid w:val="00DF6CBF"/>
    <w:rsid w:val="00DF757A"/>
    <w:rsid w:val="00E01DF2"/>
    <w:rsid w:val="00E032FC"/>
    <w:rsid w:val="00E0485F"/>
    <w:rsid w:val="00E1530E"/>
    <w:rsid w:val="00E165BF"/>
    <w:rsid w:val="00E16974"/>
    <w:rsid w:val="00E22916"/>
    <w:rsid w:val="00E24183"/>
    <w:rsid w:val="00E264AD"/>
    <w:rsid w:val="00E32267"/>
    <w:rsid w:val="00E32D1B"/>
    <w:rsid w:val="00E37A05"/>
    <w:rsid w:val="00E4018F"/>
    <w:rsid w:val="00E40407"/>
    <w:rsid w:val="00E40B6C"/>
    <w:rsid w:val="00E435AD"/>
    <w:rsid w:val="00E4768A"/>
    <w:rsid w:val="00E47C71"/>
    <w:rsid w:val="00E51118"/>
    <w:rsid w:val="00E51E68"/>
    <w:rsid w:val="00E522C0"/>
    <w:rsid w:val="00E52D42"/>
    <w:rsid w:val="00E53966"/>
    <w:rsid w:val="00E54E2D"/>
    <w:rsid w:val="00E56591"/>
    <w:rsid w:val="00E56F1C"/>
    <w:rsid w:val="00E576C1"/>
    <w:rsid w:val="00E6254A"/>
    <w:rsid w:val="00E63171"/>
    <w:rsid w:val="00E637F1"/>
    <w:rsid w:val="00E64C9F"/>
    <w:rsid w:val="00E66AFA"/>
    <w:rsid w:val="00E73E27"/>
    <w:rsid w:val="00E829AC"/>
    <w:rsid w:val="00E838FA"/>
    <w:rsid w:val="00E86E37"/>
    <w:rsid w:val="00E9121A"/>
    <w:rsid w:val="00E920FC"/>
    <w:rsid w:val="00E9234D"/>
    <w:rsid w:val="00E9267D"/>
    <w:rsid w:val="00E93167"/>
    <w:rsid w:val="00E94279"/>
    <w:rsid w:val="00E95521"/>
    <w:rsid w:val="00EA10C1"/>
    <w:rsid w:val="00EA14DE"/>
    <w:rsid w:val="00EA24AA"/>
    <w:rsid w:val="00EA32CD"/>
    <w:rsid w:val="00EB0311"/>
    <w:rsid w:val="00EB31BA"/>
    <w:rsid w:val="00EB33B8"/>
    <w:rsid w:val="00EB4F81"/>
    <w:rsid w:val="00EB55E5"/>
    <w:rsid w:val="00EC20C2"/>
    <w:rsid w:val="00EC2278"/>
    <w:rsid w:val="00EC2CD0"/>
    <w:rsid w:val="00EC3A98"/>
    <w:rsid w:val="00EC4E18"/>
    <w:rsid w:val="00EC5B37"/>
    <w:rsid w:val="00EC777E"/>
    <w:rsid w:val="00ED183F"/>
    <w:rsid w:val="00ED24BD"/>
    <w:rsid w:val="00ED27D8"/>
    <w:rsid w:val="00ED7E27"/>
    <w:rsid w:val="00EE0B32"/>
    <w:rsid w:val="00EE1E1E"/>
    <w:rsid w:val="00EE2BA1"/>
    <w:rsid w:val="00EE2F8F"/>
    <w:rsid w:val="00EE359A"/>
    <w:rsid w:val="00EF16CB"/>
    <w:rsid w:val="00EF17CC"/>
    <w:rsid w:val="00EF2B7E"/>
    <w:rsid w:val="00EF38EB"/>
    <w:rsid w:val="00EF3C2F"/>
    <w:rsid w:val="00EF3F6A"/>
    <w:rsid w:val="00EF545B"/>
    <w:rsid w:val="00EF6573"/>
    <w:rsid w:val="00EF6A51"/>
    <w:rsid w:val="00F01574"/>
    <w:rsid w:val="00F05E61"/>
    <w:rsid w:val="00F065B8"/>
    <w:rsid w:val="00F07B76"/>
    <w:rsid w:val="00F12054"/>
    <w:rsid w:val="00F132BA"/>
    <w:rsid w:val="00F15D0C"/>
    <w:rsid w:val="00F162EE"/>
    <w:rsid w:val="00F16E7B"/>
    <w:rsid w:val="00F175DF"/>
    <w:rsid w:val="00F21BE7"/>
    <w:rsid w:val="00F23968"/>
    <w:rsid w:val="00F25856"/>
    <w:rsid w:val="00F27B1F"/>
    <w:rsid w:val="00F301B0"/>
    <w:rsid w:val="00F3070B"/>
    <w:rsid w:val="00F328EC"/>
    <w:rsid w:val="00F33B15"/>
    <w:rsid w:val="00F366F3"/>
    <w:rsid w:val="00F40028"/>
    <w:rsid w:val="00F42AD8"/>
    <w:rsid w:val="00F42DF4"/>
    <w:rsid w:val="00F42F48"/>
    <w:rsid w:val="00F447A4"/>
    <w:rsid w:val="00F45BBE"/>
    <w:rsid w:val="00F45D43"/>
    <w:rsid w:val="00F50713"/>
    <w:rsid w:val="00F53391"/>
    <w:rsid w:val="00F53808"/>
    <w:rsid w:val="00F54070"/>
    <w:rsid w:val="00F56B29"/>
    <w:rsid w:val="00F57845"/>
    <w:rsid w:val="00F60469"/>
    <w:rsid w:val="00F6073E"/>
    <w:rsid w:val="00F6280F"/>
    <w:rsid w:val="00F63E9B"/>
    <w:rsid w:val="00F64586"/>
    <w:rsid w:val="00F64A27"/>
    <w:rsid w:val="00F65153"/>
    <w:rsid w:val="00F658B0"/>
    <w:rsid w:val="00F669DF"/>
    <w:rsid w:val="00F67409"/>
    <w:rsid w:val="00F6744B"/>
    <w:rsid w:val="00F704F7"/>
    <w:rsid w:val="00F73E08"/>
    <w:rsid w:val="00F75E7A"/>
    <w:rsid w:val="00F77EAA"/>
    <w:rsid w:val="00F82EFA"/>
    <w:rsid w:val="00F830C4"/>
    <w:rsid w:val="00F8323F"/>
    <w:rsid w:val="00F87CA2"/>
    <w:rsid w:val="00F90B8A"/>
    <w:rsid w:val="00F910AD"/>
    <w:rsid w:val="00F93210"/>
    <w:rsid w:val="00F95BEA"/>
    <w:rsid w:val="00F95E9C"/>
    <w:rsid w:val="00FA233F"/>
    <w:rsid w:val="00FA2A91"/>
    <w:rsid w:val="00FA4F0A"/>
    <w:rsid w:val="00FA5139"/>
    <w:rsid w:val="00FA60D7"/>
    <w:rsid w:val="00FA789C"/>
    <w:rsid w:val="00FB0335"/>
    <w:rsid w:val="00FB22ED"/>
    <w:rsid w:val="00FB31EC"/>
    <w:rsid w:val="00FB68E2"/>
    <w:rsid w:val="00FB7C9B"/>
    <w:rsid w:val="00FC0CF6"/>
    <w:rsid w:val="00FC311B"/>
    <w:rsid w:val="00FC3871"/>
    <w:rsid w:val="00FC3C83"/>
    <w:rsid w:val="00FC45F6"/>
    <w:rsid w:val="00FC6C37"/>
    <w:rsid w:val="00FD3262"/>
    <w:rsid w:val="00FD3BCB"/>
    <w:rsid w:val="00FD3CCB"/>
    <w:rsid w:val="00FD46CD"/>
    <w:rsid w:val="00FD54CD"/>
    <w:rsid w:val="00FE15DC"/>
    <w:rsid w:val="00FE1AF6"/>
    <w:rsid w:val="00FE26E5"/>
    <w:rsid w:val="00FE354C"/>
    <w:rsid w:val="00FE572C"/>
    <w:rsid w:val="00FE6765"/>
    <w:rsid w:val="00FE78CF"/>
    <w:rsid w:val="00FF1BFF"/>
    <w:rsid w:val="00FF22FB"/>
    <w:rsid w:val="00FF7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AB"/>
    <w:pPr>
      <w:spacing w:after="120" w:line="360" w:lineRule="auto"/>
      <w:ind w:firstLine="720"/>
    </w:pPr>
    <w:rPr>
      <w:rFonts w:ascii="Cambria" w:eastAsia="Times New Roman" w:hAnsi="Cambria"/>
      <w:sz w:val="22"/>
      <w:szCs w:val="22"/>
      <w:lang w:bidi="en-US"/>
    </w:rPr>
  </w:style>
  <w:style w:type="paragraph" w:styleId="Heading1">
    <w:name w:val="heading 1"/>
    <w:basedOn w:val="Normal"/>
    <w:next w:val="Normal"/>
    <w:link w:val="Heading1Char"/>
    <w:uiPriority w:val="9"/>
    <w:qFormat/>
    <w:rsid w:val="00F447A4"/>
    <w:pPr>
      <w:keepNext/>
      <w:keepLines/>
      <w:spacing w:before="480" w:after="240"/>
      <w:outlineLvl w:val="0"/>
    </w:pPr>
    <w:rPr>
      <w:b/>
      <w:bCs/>
      <w:color w:val="365F91"/>
      <w:sz w:val="28"/>
      <w:szCs w:val="28"/>
    </w:rPr>
  </w:style>
  <w:style w:type="paragraph" w:styleId="Heading2">
    <w:name w:val="heading 2"/>
    <w:basedOn w:val="Normal"/>
    <w:next w:val="Normal"/>
    <w:link w:val="Heading2Char"/>
    <w:autoRedefine/>
    <w:uiPriority w:val="9"/>
    <w:unhideWhenUsed/>
    <w:qFormat/>
    <w:rsid w:val="003B2051"/>
    <w:pPr>
      <w:keepNext/>
      <w:spacing w:before="240" w:after="60"/>
      <w:outlineLvl w:val="1"/>
    </w:pPr>
    <w:rPr>
      <w:b/>
      <w:bCs/>
      <w:i/>
      <w:iCs/>
      <w:color w:val="17365D"/>
      <w:sz w:val="24"/>
      <w:szCs w:val="28"/>
      <w:lang w:eastAsia="zh-CN"/>
    </w:rPr>
  </w:style>
  <w:style w:type="paragraph" w:styleId="Heading3">
    <w:name w:val="heading 3"/>
    <w:basedOn w:val="Normal"/>
    <w:next w:val="Normal"/>
    <w:link w:val="Heading3Char"/>
    <w:unhideWhenUsed/>
    <w:qFormat/>
    <w:rsid w:val="00F447A4"/>
    <w:pPr>
      <w:keepNext/>
      <w:spacing w:before="240" w:after="60"/>
      <w:outlineLvl w:val="2"/>
    </w:pPr>
    <w:rPr>
      <w:b/>
      <w:bCs/>
      <w:i/>
      <w:sz w:val="24"/>
      <w:szCs w:val="26"/>
    </w:rPr>
  </w:style>
  <w:style w:type="paragraph" w:styleId="Heading4">
    <w:name w:val="heading 4"/>
    <w:basedOn w:val="Normal"/>
    <w:next w:val="Normal"/>
    <w:link w:val="Heading4Char"/>
    <w:uiPriority w:val="9"/>
    <w:unhideWhenUsed/>
    <w:qFormat/>
    <w:rsid w:val="00F447A4"/>
    <w:pPr>
      <w:keepNext/>
      <w:keepLines/>
      <w:spacing w:before="200" w:after="0"/>
      <w:outlineLvl w:val="3"/>
    </w:pPr>
    <w:rPr>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link w:val="FootnoteChar"/>
    <w:autoRedefine/>
    <w:rsid w:val="00D02309"/>
    <w:pPr>
      <w:spacing w:line="240" w:lineRule="auto"/>
    </w:pPr>
    <w:rPr>
      <w:szCs w:val="20"/>
    </w:rPr>
  </w:style>
  <w:style w:type="character" w:customStyle="1" w:styleId="FootnoteChar">
    <w:name w:val="Footnote Char"/>
    <w:basedOn w:val="DefaultParagraphFont"/>
    <w:link w:val="Footnote"/>
    <w:rsid w:val="00D02309"/>
    <w:rPr>
      <w:rFonts w:ascii="Calisto MT" w:eastAsia="Times New Roman" w:hAnsi="Calisto MT" w:cs="Times New Roman"/>
      <w:sz w:val="18"/>
      <w:szCs w:val="20"/>
    </w:rPr>
  </w:style>
  <w:style w:type="paragraph" w:styleId="FootnoteText">
    <w:name w:val="footnote text"/>
    <w:basedOn w:val="Normal"/>
    <w:link w:val="FootnoteTextChar"/>
    <w:uiPriority w:val="99"/>
    <w:semiHidden/>
    <w:unhideWhenUsed/>
    <w:rsid w:val="00D02309"/>
    <w:pPr>
      <w:spacing w:line="240" w:lineRule="auto"/>
    </w:pPr>
    <w:rPr>
      <w:sz w:val="20"/>
      <w:szCs w:val="20"/>
    </w:rPr>
  </w:style>
  <w:style w:type="character" w:customStyle="1" w:styleId="FootnoteTextChar">
    <w:name w:val="Footnote Text Char"/>
    <w:basedOn w:val="DefaultParagraphFont"/>
    <w:link w:val="FootnoteText"/>
    <w:uiPriority w:val="99"/>
    <w:semiHidden/>
    <w:rsid w:val="00D02309"/>
    <w:rPr>
      <w:sz w:val="20"/>
      <w:szCs w:val="20"/>
    </w:rPr>
  </w:style>
  <w:style w:type="character" w:customStyle="1" w:styleId="Heading1Char">
    <w:name w:val="Heading 1 Char"/>
    <w:basedOn w:val="DefaultParagraphFont"/>
    <w:link w:val="Heading1"/>
    <w:uiPriority w:val="9"/>
    <w:rsid w:val="00F447A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B2051"/>
    <w:rPr>
      <w:rFonts w:ascii="Cambria" w:eastAsia="Times New Roman" w:hAnsi="Cambria"/>
      <w:b/>
      <w:bCs/>
      <w:i/>
      <w:iCs/>
      <w:color w:val="17365D"/>
      <w:sz w:val="24"/>
      <w:szCs w:val="28"/>
      <w:lang w:eastAsia="zh-CN" w:bidi="en-US"/>
    </w:rPr>
  </w:style>
  <w:style w:type="character" w:customStyle="1" w:styleId="Heading3Char">
    <w:name w:val="Heading 3 Char"/>
    <w:basedOn w:val="DefaultParagraphFont"/>
    <w:link w:val="Heading3"/>
    <w:rsid w:val="00F447A4"/>
    <w:rPr>
      <w:rFonts w:ascii="Cambria" w:eastAsia="Times New Roman" w:hAnsi="Cambria" w:cs="Times New Roman"/>
      <w:b/>
      <w:bCs/>
      <w:i/>
      <w:sz w:val="24"/>
      <w:szCs w:val="26"/>
    </w:rPr>
  </w:style>
  <w:style w:type="paragraph" w:styleId="ListParagraph">
    <w:name w:val="List Paragraph"/>
    <w:basedOn w:val="Normal"/>
    <w:uiPriority w:val="34"/>
    <w:qFormat/>
    <w:rsid w:val="00F447A4"/>
  </w:style>
  <w:style w:type="paragraph" w:styleId="Caption">
    <w:name w:val="caption"/>
    <w:basedOn w:val="Normal"/>
    <w:next w:val="Normal"/>
    <w:uiPriority w:val="99"/>
    <w:qFormat/>
    <w:rsid w:val="00F447A4"/>
    <w:pPr>
      <w:suppressAutoHyphens/>
      <w:spacing w:after="280" w:line="240" w:lineRule="atLeast"/>
    </w:pPr>
    <w:rPr>
      <w:i/>
    </w:rPr>
  </w:style>
  <w:style w:type="character" w:customStyle="1" w:styleId="Heading4Char">
    <w:name w:val="Heading 4 Char"/>
    <w:basedOn w:val="DefaultParagraphFont"/>
    <w:link w:val="Heading4"/>
    <w:uiPriority w:val="9"/>
    <w:rsid w:val="00F447A4"/>
    <w:rPr>
      <w:rFonts w:ascii="Cambria" w:eastAsia="Times New Roman" w:hAnsi="Cambria" w:cs="Times New Roman"/>
      <w:b/>
      <w:bCs/>
      <w:i/>
      <w:iCs/>
      <w:color w:val="4F81BD"/>
      <w:sz w:val="22"/>
      <w:szCs w:val="24"/>
    </w:rPr>
  </w:style>
  <w:style w:type="paragraph" w:styleId="DocumentMap">
    <w:name w:val="Document Map"/>
    <w:basedOn w:val="Normal"/>
    <w:link w:val="DocumentMapChar"/>
    <w:uiPriority w:val="99"/>
    <w:semiHidden/>
    <w:unhideWhenUsed/>
    <w:rsid w:val="00FE15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15DC"/>
    <w:rPr>
      <w:rFonts w:ascii="Tahoma" w:eastAsia="Times New Roman" w:hAnsi="Tahoma" w:cs="Tahoma"/>
      <w:sz w:val="16"/>
      <w:szCs w:val="16"/>
      <w:lang w:bidi="en-US"/>
    </w:rPr>
  </w:style>
  <w:style w:type="character" w:styleId="FootnoteReference">
    <w:name w:val="footnote reference"/>
    <w:basedOn w:val="DefaultParagraphFont"/>
    <w:semiHidden/>
    <w:unhideWhenUsed/>
    <w:rsid w:val="00FE15DC"/>
    <w:rPr>
      <w:vertAlign w:val="superscript"/>
    </w:rPr>
  </w:style>
  <w:style w:type="paragraph" w:customStyle="1" w:styleId="Footnoteesf">
    <w:name w:val="Footnote_esf"/>
    <w:basedOn w:val="Normal"/>
    <w:link w:val="FootnoteesfChar"/>
    <w:autoRedefine/>
    <w:qFormat/>
    <w:rsid w:val="001A76E6"/>
    <w:pPr>
      <w:spacing w:line="240" w:lineRule="auto"/>
      <w:ind w:firstLine="0"/>
      <w:pPrChange w:id="0" w:author="Eleanor" w:date="2013-11-22T20:58:00Z">
        <w:pPr>
          <w:ind w:left="720"/>
        </w:pPr>
      </w:pPrChange>
    </w:pPr>
    <w:rPr>
      <w:sz w:val="20"/>
      <w:szCs w:val="20"/>
      <w:lang w:val="it-IT"/>
      <w:rPrChange w:id="0" w:author="Eleanor" w:date="2013-11-22T20:58:00Z">
        <w:rPr>
          <w:rFonts w:ascii="Cambria" w:hAnsi="Cambria"/>
          <w:lang w:val="it-IT" w:eastAsia="en-US" w:bidi="en-US"/>
        </w:rPr>
      </w:rPrChange>
    </w:rPr>
  </w:style>
  <w:style w:type="paragraph" w:customStyle="1" w:styleId="Heading31">
    <w:name w:val="Heading 31"/>
    <w:basedOn w:val="Heading2"/>
    <w:link w:val="heading3Char0"/>
    <w:qFormat/>
    <w:rsid w:val="004744FD"/>
    <w:pPr>
      <w:keepNext w:val="0"/>
      <w:spacing w:after="120" w:line="276" w:lineRule="auto"/>
      <w:ind w:firstLine="0"/>
      <w:outlineLvl w:val="0"/>
    </w:pPr>
    <w:rPr>
      <w:b w:val="0"/>
      <w:bCs w:val="0"/>
      <w:i w:val="0"/>
      <w:iCs w:val="0"/>
      <w:color w:val="auto"/>
      <w:sz w:val="22"/>
      <w:szCs w:val="22"/>
      <w:lang w:val="it-IT" w:eastAsia="en-US"/>
    </w:rPr>
  </w:style>
  <w:style w:type="character" w:customStyle="1" w:styleId="FootnoteesfChar">
    <w:name w:val="Footnote_esf Char"/>
    <w:basedOn w:val="DefaultParagraphFont"/>
    <w:link w:val="Footnoteesf"/>
    <w:rsid w:val="001A76E6"/>
    <w:rPr>
      <w:rFonts w:ascii="Cambria" w:eastAsia="Times New Roman" w:hAnsi="Cambria"/>
      <w:lang w:val="it-IT" w:bidi="en-US"/>
    </w:rPr>
  </w:style>
  <w:style w:type="character" w:customStyle="1" w:styleId="heading3Char0">
    <w:name w:val="heading 3 Char"/>
    <w:basedOn w:val="Heading2Char"/>
    <w:link w:val="Heading31"/>
    <w:rsid w:val="004744FD"/>
    <w:rPr>
      <w:rFonts w:ascii="Cambria" w:eastAsia="Times New Roman" w:hAnsi="Cambria"/>
      <w:sz w:val="22"/>
      <w:szCs w:val="22"/>
      <w:lang w:val="it-IT"/>
    </w:rPr>
  </w:style>
  <w:style w:type="character" w:styleId="CommentReference">
    <w:name w:val="annotation reference"/>
    <w:basedOn w:val="DefaultParagraphFont"/>
    <w:uiPriority w:val="99"/>
    <w:rsid w:val="00E637F1"/>
    <w:rPr>
      <w:rFonts w:cs="Times New Roman"/>
      <w:sz w:val="16"/>
      <w:szCs w:val="16"/>
    </w:rPr>
  </w:style>
  <w:style w:type="paragraph" w:styleId="CommentText">
    <w:name w:val="annotation text"/>
    <w:basedOn w:val="Normal"/>
    <w:link w:val="CommentTextChar"/>
    <w:uiPriority w:val="99"/>
    <w:rsid w:val="00E637F1"/>
    <w:pPr>
      <w:widowControl w:val="0"/>
      <w:autoSpaceDE w:val="0"/>
      <w:autoSpaceDN w:val="0"/>
      <w:spacing w:after="0" w:line="240" w:lineRule="auto"/>
      <w:ind w:firstLine="0"/>
    </w:pPr>
    <w:rPr>
      <w:rFonts w:ascii="Times New Roman" w:hAnsi="Times New Roman"/>
      <w:sz w:val="20"/>
      <w:szCs w:val="20"/>
      <w:lang w:val="it-IT" w:bidi="ar-SA"/>
    </w:rPr>
  </w:style>
  <w:style w:type="character" w:customStyle="1" w:styleId="CommentTextChar">
    <w:name w:val="Comment Text Char"/>
    <w:basedOn w:val="DefaultParagraphFont"/>
    <w:link w:val="CommentText"/>
    <w:uiPriority w:val="99"/>
    <w:rsid w:val="00E637F1"/>
    <w:rPr>
      <w:rFonts w:eastAsia="Times New Roman"/>
      <w:lang w:val="it-IT"/>
    </w:rPr>
  </w:style>
  <w:style w:type="paragraph" w:styleId="BalloonText">
    <w:name w:val="Balloon Text"/>
    <w:basedOn w:val="Normal"/>
    <w:link w:val="BalloonTextChar"/>
    <w:uiPriority w:val="99"/>
    <w:semiHidden/>
    <w:unhideWhenUsed/>
    <w:rsid w:val="00E63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7F1"/>
    <w:rPr>
      <w:rFonts w:ascii="Tahoma" w:eastAsia="Times New Roman" w:hAnsi="Tahoma" w:cs="Tahoma"/>
      <w:sz w:val="16"/>
      <w:szCs w:val="16"/>
      <w:lang w:bidi="en-US"/>
    </w:rPr>
  </w:style>
  <w:style w:type="paragraph" w:customStyle="1" w:styleId="footnote0">
    <w:name w:val="footnote"/>
    <w:basedOn w:val="Normal"/>
    <w:link w:val="footnoteChar0"/>
    <w:autoRedefine/>
    <w:rsid w:val="00D645EE"/>
    <w:pPr>
      <w:spacing w:line="240" w:lineRule="auto"/>
      <w:ind w:firstLine="0"/>
    </w:pPr>
    <w:rPr>
      <w:rFonts w:ascii="Calibri" w:hAnsi="Calibri"/>
    </w:rPr>
  </w:style>
  <w:style w:type="character" w:customStyle="1" w:styleId="footnoteChar0">
    <w:name w:val="footnote Char"/>
    <w:basedOn w:val="DefaultParagraphFont"/>
    <w:link w:val="footnote0"/>
    <w:rsid w:val="00D645EE"/>
    <w:rPr>
      <w:rFonts w:ascii="Calibri" w:eastAsia="Times New Roman" w:hAnsi="Calibri" w:cs="Times New Roman"/>
      <w:sz w:val="22"/>
      <w:szCs w:val="22"/>
      <w:lang w:bidi="en-US"/>
    </w:rPr>
  </w:style>
  <w:style w:type="paragraph" w:styleId="BodyText">
    <w:name w:val="Body Text"/>
    <w:basedOn w:val="Normal"/>
    <w:link w:val="BodyTextChar"/>
    <w:rsid w:val="003E6309"/>
    <w:pPr>
      <w:spacing w:after="0" w:line="240" w:lineRule="auto"/>
      <w:ind w:firstLine="0"/>
      <w:jc w:val="both"/>
    </w:pPr>
    <w:rPr>
      <w:rFonts w:ascii="Century Schoolbook" w:hAnsi="Century Schoolbook"/>
      <w:iCs/>
      <w:sz w:val="20"/>
      <w:szCs w:val="20"/>
      <w:lang w:val="it-IT" w:eastAsia="it-IT" w:bidi="ar-SA"/>
    </w:rPr>
  </w:style>
  <w:style w:type="character" w:customStyle="1" w:styleId="BodyTextChar">
    <w:name w:val="Body Text Char"/>
    <w:basedOn w:val="DefaultParagraphFont"/>
    <w:link w:val="BodyText"/>
    <w:rsid w:val="003E6309"/>
    <w:rPr>
      <w:rFonts w:ascii="Century Schoolbook" w:eastAsia="Times New Roman" w:hAnsi="Century Schoolbook"/>
      <w:iCs/>
      <w:lang w:val="it-IT" w:eastAsia="it-IT"/>
    </w:rPr>
  </w:style>
  <w:style w:type="paragraph" w:styleId="Header">
    <w:name w:val="header"/>
    <w:basedOn w:val="Normal"/>
    <w:link w:val="HeaderChar"/>
    <w:uiPriority w:val="99"/>
    <w:semiHidden/>
    <w:unhideWhenUsed/>
    <w:rsid w:val="00A95704"/>
    <w:pPr>
      <w:tabs>
        <w:tab w:val="center" w:pos="4680"/>
        <w:tab w:val="right" w:pos="9360"/>
      </w:tabs>
    </w:pPr>
  </w:style>
  <w:style w:type="character" w:customStyle="1" w:styleId="HeaderChar">
    <w:name w:val="Header Char"/>
    <w:basedOn w:val="DefaultParagraphFont"/>
    <w:link w:val="Header"/>
    <w:uiPriority w:val="99"/>
    <w:semiHidden/>
    <w:rsid w:val="00A95704"/>
    <w:rPr>
      <w:rFonts w:ascii="Cambria" w:eastAsia="Times New Roman" w:hAnsi="Cambria"/>
      <w:sz w:val="22"/>
      <w:szCs w:val="22"/>
      <w:lang w:bidi="en-US"/>
    </w:rPr>
  </w:style>
  <w:style w:type="paragraph" w:styleId="Footer">
    <w:name w:val="footer"/>
    <w:basedOn w:val="Normal"/>
    <w:link w:val="FooterChar"/>
    <w:unhideWhenUsed/>
    <w:rsid w:val="00A95704"/>
    <w:pPr>
      <w:tabs>
        <w:tab w:val="center" w:pos="4680"/>
        <w:tab w:val="right" w:pos="9360"/>
      </w:tabs>
    </w:pPr>
  </w:style>
  <w:style w:type="character" w:customStyle="1" w:styleId="FooterChar">
    <w:name w:val="Footer Char"/>
    <w:basedOn w:val="DefaultParagraphFont"/>
    <w:link w:val="Footer"/>
    <w:uiPriority w:val="99"/>
    <w:rsid w:val="00A95704"/>
    <w:rPr>
      <w:rFonts w:ascii="Cambria" w:eastAsia="Times New Roman" w:hAnsi="Cambria"/>
      <w:sz w:val="22"/>
      <w:szCs w:val="22"/>
      <w:lang w:bidi="en-US"/>
    </w:rPr>
  </w:style>
  <w:style w:type="paragraph" w:styleId="Revision">
    <w:name w:val="Revision"/>
    <w:hidden/>
    <w:uiPriority w:val="99"/>
    <w:semiHidden/>
    <w:rsid w:val="009920D8"/>
    <w:rPr>
      <w:rFonts w:ascii="Cambria" w:eastAsia="Times New Roman" w:hAnsi="Cambria"/>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62B8806-2E0F-4887-B959-E4B70553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8496</Words>
  <Characters>48430</Characters>
  <Application>Microsoft Office Word</Application>
  <DocSecurity>0</DocSecurity>
  <Lines>403</Lines>
  <Paragraphs>113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Vivaldi’s Maternal Heritage</vt:lpstr>
      <vt:lpstr>    1. Camillo Calicchio</vt:lpstr>
      <vt:lpstr>    2. Giovanna Temporini (I)</vt:lpstr>
      <vt:lpstr>    3. Gabriele di Berti</vt:lpstr>
      <vt:lpstr>        Berti’s interests</vt:lpstr>
      <vt:lpstr>        Berti’s will</vt:lpstr>
      <vt:lpstr>    4. Giovanna Temporini (II)</vt:lpstr>
      <vt:lpstr>    5. Gio. Francesco Temporini </vt:lpstr>
      <vt:lpstr>    6. Maternal legacies</vt:lpstr>
      <vt:lpstr>    Appendix </vt:lpstr>
      <vt:lpstr>        Document 1. Camillo Calicchio’s stato libero</vt:lpstr>
      <vt:lpstr>        Document 2. Gabriele di Berti’s will</vt:lpstr>
      <vt:lpstr>        Document 3. Giovanna’s Agreement with Giovanni Battista Vivaldi</vt:lpstr>
      <vt:lpstr>        Document 4a.  Giovanna (Zanetta) Temporini’s will </vt:lpstr>
      <vt:lpstr>        Document 4b. Codicil to Giovanna Temporini’s will </vt:lpstr>
    </vt:vector>
  </TitlesOfParts>
  <Company>Hewlett-Packard</Company>
  <LinksUpToDate>false</LinksUpToDate>
  <CharactersWithSpaces>56813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2</cp:revision>
  <cp:lastPrinted>2014-06-19T05:14:00Z</cp:lastPrinted>
  <dcterms:created xsi:type="dcterms:W3CDTF">2014-06-23T19:21:00Z</dcterms:created>
  <dcterms:modified xsi:type="dcterms:W3CDTF">2014-06-23T19:21:00Z</dcterms:modified>
</cp:coreProperties>
</file>